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08DC8" w14:textId="77777777" w:rsidR="00CD2EEC" w:rsidRPr="00226DD2" w:rsidRDefault="00CD2EEC" w:rsidP="00DB5DF2">
      <w:pPr>
        <w:pStyle w:val="BodySingle"/>
        <w:rPr>
          <w:b/>
          <w:sz w:val="20"/>
          <w:lang w:val="fr-BE"/>
        </w:rPr>
      </w:pPr>
    </w:p>
    <w:p w14:paraId="225C3D40" w14:textId="77777777" w:rsidR="00CD2EEC" w:rsidRPr="00226DD2" w:rsidRDefault="00CD2EEC" w:rsidP="00DB5DF2">
      <w:pPr>
        <w:pStyle w:val="BodySingle"/>
        <w:rPr>
          <w:b/>
          <w:sz w:val="20"/>
          <w:lang w:val="fr-BE"/>
        </w:rPr>
      </w:pPr>
    </w:p>
    <w:p w14:paraId="47A68303" w14:textId="77777777" w:rsidR="00CD2EEC" w:rsidRPr="00226DD2" w:rsidRDefault="00CD2EEC" w:rsidP="00DB5DF2">
      <w:pPr>
        <w:pStyle w:val="BodySingle"/>
        <w:rPr>
          <w:b/>
          <w:sz w:val="20"/>
          <w:lang w:val="fr-BE"/>
        </w:rPr>
      </w:pPr>
    </w:p>
    <w:p w14:paraId="59FCDDDC" w14:textId="77777777" w:rsidR="00CD2EEC" w:rsidRPr="00226DD2" w:rsidRDefault="00CD2EEC" w:rsidP="00D17491">
      <w:pPr>
        <w:pStyle w:val="BodySingle"/>
        <w:spacing w:before="120" w:after="120"/>
        <w:jc w:val="center"/>
        <w:rPr>
          <w:rFonts w:ascii="Arial" w:hAnsi="Arial" w:cs="Arial"/>
          <w:b/>
          <w:sz w:val="28"/>
          <w:szCs w:val="28"/>
          <w:lang w:val="fr-BE"/>
        </w:rPr>
      </w:pPr>
    </w:p>
    <w:p w14:paraId="54D81D9B" w14:textId="77777777" w:rsidR="00CD2EEC" w:rsidRPr="00226DD2" w:rsidRDefault="00CD2EEC" w:rsidP="00D17491">
      <w:pPr>
        <w:pStyle w:val="BodySingle"/>
        <w:spacing w:before="120" w:after="120"/>
        <w:jc w:val="center"/>
        <w:rPr>
          <w:rFonts w:ascii="Arial" w:hAnsi="Arial" w:cs="Arial"/>
          <w:b/>
          <w:sz w:val="28"/>
          <w:szCs w:val="28"/>
          <w:lang w:val="fr-BE"/>
        </w:rPr>
      </w:pPr>
    </w:p>
    <w:p w14:paraId="01F4B79A" w14:textId="77777777" w:rsidR="00CD2EEC" w:rsidRPr="00226DD2" w:rsidRDefault="00CD2EEC" w:rsidP="00D17491">
      <w:pPr>
        <w:pStyle w:val="BodySingle"/>
        <w:spacing w:before="120" w:after="120"/>
        <w:jc w:val="center"/>
        <w:rPr>
          <w:rFonts w:ascii="Verdana" w:hAnsi="Verdana" w:cs="Arial"/>
          <w:b/>
          <w:sz w:val="36"/>
          <w:szCs w:val="36"/>
          <w:lang w:val="fr-BE"/>
        </w:rPr>
      </w:pPr>
      <w:r w:rsidRPr="00226DD2">
        <w:rPr>
          <w:rFonts w:ascii="Verdana" w:hAnsi="Verdana" w:cs="Arial"/>
          <w:b/>
          <w:sz w:val="36"/>
          <w:szCs w:val="36"/>
          <w:lang w:val="fr-BE"/>
        </w:rPr>
        <w:t>COMMISSION EUROPÉENNE</w:t>
      </w:r>
    </w:p>
    <w:p w14:paraId="24343ED4" w14:textId="77777777" w:rsidR="00CD2EEC" w:rsidRPr="00226DD2" w:rsidRDefault="00CD2EEC" w:rsidP="007F36E7">
      <w:pPr>
        <w:pStyle w:val="BodySingle"/>
        <w:spacing w:before="120" w:after="120"/>
        <w:jc w:val="center"/>
        <w:rPr>
          <w:rFonts w:ascii="Verdana" w:hAnsi="Verdana" w:cs="Arial"/>
          <w:b/>
          <w:szCs w:val="24"/>
          <w:lang w:val="fr-BE"/>
        </w:rPr>
      </w:pPr>
      <w:r w:rsidRPr="00226DD2">
        <w:rPr>
          <w:rFonts w:ascii="Verdana" w:hAnsi="Verdana"/>
          <w:b/>
          <w:caps/>
          <w:szCs w:val="24"/>
          <w:lang w:val="fr-BE"/>
        </w:rPr>
        <w:t>direction générale du développement et de la coopération EuropeAid</w:t>
      </w:r>
      <w:r w:rsidRPr="00226DD2">
        <w:rPr>
          <w:rFonts w:ascii="Verdana" w:hAnsi="Verdana"/>
          <w:b/>
          <w:szCs w:val="24"/>
          <w:lang w:val="fr-BE"/>
        </w:rPr>
        <w:t xml:space="preserve">  («DEVCO»)</w:t>
      </w:r>
    </w:p>
    <w:p w14:paraId="035B011F" w14:textId="77777777" w:rsidR="00CD2EEC" w:rsidRPr="00226DD2" w:rsidRDefault="00CD2EEC" w:rsidP="00D17491">
      <w:pPr>
        <w:pStyle w:val="BodySingle"/>
        <w:spacing w:before="120" w:after="120"/>
        <w:jc w:val="center"/>
        <w:rPr>
          <w:rFonts w:ascii="Arial" w:hAnsi="Arial" w:cs="Arial"/>
          <w:b/>
          <w:sz w:val="28"/>
          <w:szCs w:val="28"/>
          <w:lang w:val="fr-BE"/>
        </w:rPr>
      </w:pPr>
    </w:p>
    <w:p w14:paraId="5546ABEC" w14:textId="77777777" w:rsidR="00CD2EEC" w:rsidRPr="00226DD2" w:rsidRDefault="00CD2EEC" w:rsidP="0004090B">
      <w:pPr>
        <w:pStyle w:val="BodySingle"/>
        <w:spacing w:before="120" w:after="120"/>
        <w:jc w:val="center"/>
        <w:rPr>
          <w:rFonts w:ascii="Verdana" w:hAnsi="Verdana" w:cs="Arial"/>
          <w:b/>
          <w:sz w:val="28"/>
          <w:szCs w:val="28"/>
          <w:lang w:val="fr-BE"/>
        </w:rPr>
      </w:pPr>
      <w:r w:rsidRPr="00226DD2">
        <w:rPr>
          <w:rFonts w:ascii="Verdana" w:hAnsi="Verdana" w:cs="Arial"/>
          <w:b/>
          <w:sz w:val="28"/>
          <w:szCs w:val="28"/>
          <w:lang w:val="fr-BE"/>
        </w:rPr>
        <w:t>PROJET DE RAPPORT</w:t>
      </w:r>
    </w:p>
    <w:p w14:paraId="59809797" w14:textId="77777777" w:rsidR="00CD2EEC" w:rsidRPr="00226DD2" w:rsidRDefault="00CD2EEC" w:rsidP="00D17491">
      <w:pPr>
        <w:pStyle w:val="BodySingle"/>
        <w:spacing w:before="120" w:after="120"/>
        <w:jc w:val="center"/>
        <w:rPr>
          <w:rFonts w:ascii="Arial" w:hAnsi="Arial" w:cs="Arial"/>
          <w:b/>
          <w:sz w:val="28"/>
          <w:szCs w:val="28"/>
          <w:lang w:val="fr-BE"/>
        </w:rPr>
      </w:pPr>
      <w:bookmarkStart w:id="0" w:name="_GoBack"/>
      <w:bookmarkEnd w:id="0"/>
    </w:p>
    <w:p w14:paraId="354465BB" w14:textId="1C772F57" w:rsidR="00CD2EEC" w:rsidRPr="00226DD2" w:rsidRDefault="00EE34EF" w:rsidP="00B1508F">
      <w:pPr>
        <w:pStyle w:val="BodySingle"/>
        <w:spacing w:before="120" w:after="120"/>
        <w:jc w:val="center"/>
        <w:rPr>
          <w:rFonts w:ascii="Verdana" w:hAnsi="Verdana" w:cs="Arial"/>
          <w:b/>
          <w:sz w:val="28"/>
          <w:szCs w:val="28"/>
          <w:lang w:val="fr-BE"/>
        </w:rPr>
      </w:pPr>
      <w:r>
        <w:rPr>
          <w:rFonts w:ascii="Verdana" w:hAnsi="Verdana" w:cs="Arial"/>
          <w:b/>
          <w:sz w:val="28"/>
          <w:szCs w:val="28"/>
          <w:lang w:val="fr-BE"/>
        </w:rPr>
        <w:t xml:space="preserve">AUDIT </w:t>
      </w:r>
      <w:r w:rsidR="00CD2EEC" w:rsidRPr="00226DD2">
        <w:rPr>
          <w:rFonts w:ascii="Verdana" w:hAnsi="Verdana" w:cs="Arial"/>
          <w:b/>
          <w:sz w:val="28"/>
          <w:szCs w:val="28"/>
          <w:lang w:val="fr-BE"/>
        </w:rPr>
        <w:t xml:space="preserve"> TECHNIQUE DU</w:t>
      </w:r>
    </w:p>
    <w:p w14:paraId="1BFF83AA" w14:textId="77777777" w:rsidR="00CD2EEC" w:rsidRPr="00226DD2" w:rsidRDefault="00CD2EEC" w:rsidP="00B1508F">
      <w:pPr>
        <w:pStyle w:val="BodySingle"/>
        <w:spacing w:before="120" w:after="120"/>
        <w:jc w:val="center"/>
        <w:rPr>
          <w:rFonts w:ascii="Verdana" w:hAnsi="Verdana" w:cs="Arial"/>
          <w:b/>
          <w:sz w:val="28"/>
          <w:szCs w:val="28"/>
          <w:lang w:val="fr-BE"/>
        </w:rPr>
      </w:pPr>
      <w:r w:rsidRPr="00226DD2">
        <w:rPr>
          <w:rFonts w:ascii="Verdana" w:hAnsi="Verdana" w:cs="Arial"/>
          <w:b/>
          <w:sz w:val="28"/>
          <w:szCs w:val="28"/>
          <w:lang w:val="fr-BE"/>
        </w:rPr>
        <w:t>« PROJET D'APPUI A LA MAITRISE D'OUVRAGE LOCALE POUR L'EAU ET ASSAINISSEMENT – PAMOLEA »</w:t>
      </w:r>
    </w:p>
    <w:p w14:paraId="346AC43C" w14:textId="77777777" w:rsidR="00CD2EEC" w:rsidRPr="00226DD2" w:rsidRDefault="00CD2EEC" w:rsidP="00B1508F">
      <w:pPr>
        <w:pStyle w:val="BodySingle"/>
        <w:spacing w:before="120" w:after="120"/>
        <w:jc w:val="center"/>
        <w:rPr>
          <w:rFonts w:ascii="Verdana" w:hAnsi="Verdana" w:cs="Arial"/>
          <w:b/>
          <w:sz w:val="28"/>
          <w:szCs w:val="28"/>
          <w:lang w:val="fr-BE"/>
        </w:rPr>
      </w:pPr>
      <w:r w:rsidRPr="00226DD2">
        <w:rPr>
          <w:rFonts w:ascii="Verdana" w:hAnsi="Verdana" w:cs="Arial"/>
          <w:b/>
          <w:sz w:val="28"/>
          <w:szCs w:val="28"/>
          <w:lang w:val="fr-BE"/>
        </w:rPr>
        <w:t>CONTRAT DE SUBVENTION N°196-253</w:t>
      </w:r>
    </w:p>
    <w:p w14:paraId="7EF70377" w14:textId="77777777" w:rsidR="00CD2EEC" w:rsidRPr="00226DD2" w:rsidRDefault="00CD2EEC" w:rsidP="00564A98">
      <w:pPr>
        <w:rPr>
          <w:lang w:val="fr-BE"/>
        </w:rPr>
      </w:pPr>
    </w:p>
    <w:p w14:paraId="654CEBFB" w14:textId="77777777" w:rsidR="00CD2EEC" w:rsidRPr="00226DD2" w:rsidRDefault="00CD2EEC" w:rsidP="00564A98">
      <w:pPr>
        <w:rPr>
          <w:lang w:val="fr-BE"/>
        </w:rPr>
      </w:pPr>
    </w:p>
    <w:p w14:paraId="5305F0D9" w14:textId="77777777" w:rsidR="00CD2EEC" w:rsidRPr="00226DD2" w:rsidRDefault="00CD2EEC" w:rsidP="00564A98">
      <w:pPr>
        <w:rPr>
          <w:lang w:val="fr-BE"/>
        </w:rPr>
      </w:pPr>
    </w:p>
    <w:p w14:paraId="25F5878E" w14:textId="77777777" w:rsidR="00CD2EEC" w:rsidRPr="00226DD2" w:rsidRDefault="00CD2EEC" w:rsidP="00564A98">
      <w:pPr>
        <w:rPr>
          <w:lang w:val="fr-BE"/>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414"/>
      </w:tblGrid>
      <w:tr w:rsidR="00CD2EEC" w:rsidRPr="00290843" w14:paraId="22038912" w14:textId="77777777">
        <w:tc>
          <w:tcPr>
            <w:tcW w:w="8414" w:type="dxa"/>
          </w:tcPr>
          <w:p w14:paraId="575E1A71" w14:textId="77777777" w:rsidR="00CD2EEC" w:rsidRPr="00226DD2" w:rsidRDefault="00CD2EEC" w:rsidP="00830BA2">
            <w:pPr>
              <w:keepLines/>
              <w:spacing w:before="120" w:after="120"/>
              <w:jc w:val="both"/>
              <w:rPr>
                <w:rFonts w:cs="Arial"/>
                <w:szCs w:val="16"/>
                <w:lang w:val="fr-BE"/>
              </w:rPr>
            </w:pPr>
            <w:r w:rsidRPr="00226DD2">
              <w:rPr>
                <w:rFonts w:cs="Arial"/>
                <w:szCs w:val="16"/>
                <w:lang w:val="fr-BE"/>
              </w:rPr>
              <w:t>Entité auditée:</w:t>
            </w:r>
            <w:r w:rsidRPr="00226DD2">
              <w:rPr>
                <w:rFonts w:cs="Arial"/>
                <w:szCs w:val="16"/>
                <w:lang w:val="fr-BE"/>
              </w:rPr>
              <w:tab/>
            </w:r>
            <w:r w:rsidRPr="00226DD2">
              <w:rPr>
                <w:rFonts w:cs="Arial"/>
                <w:szCs w:val="16"/>
                <w:lang w:val="fr-BE"/>
              </w:rPr>
              <w:tab/>
            </w:r>
            <w:r w:rsidRPr="00226DD2">
              <w:rPr>
                <w:rFonts w:cs="Arial"/>
                <w:szCs w:val="16"/>
                <w:lang w:val="fr-BE"/>
              </w:rPr>
              <w:tab/>
            </w:r>
            <w:r w:rsidRPr="00226DD2">
              <w:rPr>
                <w:rFonts w:cs="Arial"/>
                <w:szCs w:val="16"/>
                <w:lang w:val="fr-BE"/>
              </w:rPr>
              <w:tab/>
            </w:r>
            <w:r w:rsidRPr="00226DD2">
              <w:rPr>
                <w:szCs w:val="16"/>
                <w:lang w:val="fr-BE"/>
              </w:rPr>
              <w:t>ICCO</w:t>
            </w:r>
          </w:p>
          <w:p w14:paraId="5029424F" w14:textId="77777777" w:rsidR="00CD2EEC" w:rsidRPr="00226DD2" w:rsidRDefault="00CD2EEC" w:rsidP="002E5AC7">
            <w:pPr>
              <w:keepLines/>
              <w:spacing w:before="120" w:after="120"/>
              <w:jc w:val="both"/>
              <w:rPr>
                <w:rFonts w:cs="Arial"/>
                <w:szCs w:val="16"/>
                <w:lang w:val="fr-BE"/>
              </w:rPr>
            </w:pPr>
            <w:r w:rsidRPr="00226DD2">
              <w:rPr>
                <w:rFonts w:cs="Arial"/>
                <w:szCs w:val="16"/>
                <w:lang w:val="fr-BE"/>
              </w:rPr>
              <w:t xml:space="preserve">Pays: </w:t>
            </w:r>
            <w:r w:rsidRPr="00226DD2">
              <w:rPr>
                <w:rFonts w:cs="Arial"/>
                <w:szCs w:val="16"/>
                <w:lang w:val="fr-BE"/>
              </w:rPr>
              <w:tab/>
            </w:r>
            <w:r w:rsidRPr="00226DD2">
              <w:rPr>
                <w:rFonts w:cs="Arial"/>
                <w:szCs w:val="16"/>
                <w:lang w:val="fr-BE"/>
              </w:rPr>
              <w:tab/>
            </w:r>
            <w:r w:rsidRPr="00226DD2">
              <w:rPr>
                <w:rFonts w:cs="Arial"/>
                <w:szCs w:val="16"/>
                <w:lang w:val="fr-BE"/>
              </w:rPr>
              <w:tab/>
            </w:r>
            <w:r w:rsidRPr="00226DD2">
              <w:rPr>
                <w:rFonts w:cs="Arial"/>
                <w:szCs w:val="16"/>
                <w:lang w:val="fr-BE"/>
              </w:rPr>
              <w:tab/>
            </w:r>
            <w:r w:rsidRPr="00226DD2">
              <w:rPr>
                <w:rFonts w:cs="Arial"/>
                <w:szCs w:val="16"/>
                <w:lang w:val="fr-BE"/>
              </w:rPr>
              <w:tab/>
              <w:t>Madagascar</w:t>
            </w:r>
          </w:p>
          <w:p w14:paraId="59E1A1B2" w14:textId="77777777" w:rsidR="00CD2EEC" w:rsidRPr="00226DD2" w:rsidRDefault="00CD2EEC" w:rsidP="002E5AC7">
            <w:pPr>
              <w:keepLines/>
              <w:spacing w:before="120" w:after="120"/>
              <w:jc w:val="both"/>
              <w:rPr>
                <w:rFonts w:cs="Arial"/>
                <w:szCs w:val="16"/>
                <w:lang w:val="fr-BE"/>
              </w:rPr>
            </w:pPr>
            <w:r w:rsidRPr="00226DD2">
              <w:rPr>
                <w:rFonts w:cs="Arial"/>
                <w:szCs w:val="16"/>
                <w:lang w:val="fr-BE"/>
              </w:rPr>
              <w:t>Service de la Commission:</w:t>
            </w:r>
            <w:r w:rsidRPr="00226DD2">
              <w:rPr>
                <w:rFonts w:cs="Arial"/>
                <w:szCs w:val="16"/>
                <w:lang w:val="fr-BE"/>
              </w:rPr>
              <w:tab/>
            </w:r>
            <w:r w:rsidRPr="00226DD2">
              <w:rPr>
                <w:rFonts w:cs="Arial"/>
                <w:szCs w:val="16"/>
                <w:lang w:val="fr-BE"/>
              </w:rPr>
              <w:tab/>
            </w:r>
            <w:r w:rsidRPr="00226DD2">
              <w:rPr>
                <w:rFonts w:cs="Arial"/>
                <w:szCs w:val="16"/>
                <w:lang w:val="fr-BE"/>
              </w:rPr>
              <w:tab/>
              <w:t>Délégation de l’Union Européenne à Madagascar</w:t>
            </w:r>
          </w:p>
          <w:p w14:paraId="40051111" w14:textId="77777777" w:rsidR="00CD2EEC" w:rsidRPr="00226DD2" w:rsidRDefault="00CD2EEC" w:rsidP="00107CAD">
            <w:pPr>
              <w:keepLines/>
              <w:spacing w:before="120" w:after="120"/>
              <w:jc w:val="both"/>
              <w:rPr>
                <w:rFonts w:cs="Arial"/>
                <w:szCs w:val="16"/>
                <w:lang w:val="fr-BE"/>
              </w:rPr>
            </w:pPr>
            <w:r w:rsidRPr="00226DD2">
              <w:rPr>
                <w:rFonts w:cs="Arial"/>
                <w:szCs w:val="16"/>
                <w:lang w:val="fr-BE"/>
              </w:rPr>
              <w:t>Demande de prestation de services No.:</w:t>
            </w:r>
            <w:r w:rsidRPr="00226DD2">
              <w:rPr>
                <w:rFonts w:cs="Arial"/>
                <w:szCs w:val="16"/>
                <w:lang w:val="fr-BE"/>
              </w:rPr>
              <w:tab/>
              <w:t>2013/321415</w:t>
            </w:r>
          </w:p>
          <w:p w14:paraId="1D6C8621" w14:textId="77777777" w:rsidR="00CD2EEC" w:rsidRPr="006249D6" w:rsidRDefault="00CD2EEC" w:rsidP="00107CAD">
            <w:pPr>
              <w:keepLines/>
              <w:spacing w:before="120" w:after="120"/>
              <w:jc w:val="both"/>
              <w:rPr>
                <w:rFonts w:cs="Arial"/>
                <w:szCs w:val="16"/>
                <w:lang w:val="en-US"/>
              </w:rPr>
            </w:pPr>
            <w:r w:rsidRPr="006249D6">
              <w:rPr>
                <w:rFonts w:cs="Arial"/>
                <w:szCs w:val="16"/>
                <w:lang w:val="en-US"/>
              </w:rPr>
              <w:t>Contrat-cadre Audit:</w:t>
            </w:r>
            <w:r w:rsidRPr="00290843">
              <w:rPr>
                <w:rFonts w:cs="Arial"/>
                <w:szCs w:val="16"/>
                <w:lang w:val="en-US"/>
              </w:rPr>
              <w:tab/>
            </w:r>
            <w:r w:rsidRPr="00290843">
              <w:rPr>
                <w:rFonts w:cs="Arial"/>
                <w:szCs w:val="16"/>
                <w:lang w:val="en-US"/>
              </w:rPr>
              <w:tab/>
            </w:r>
            <w:r w:rsidRPr="00290843">
              <w:rPr>
                <w:rFonts w:cs="Arial"/>
                <w:szCs w:val="16"/>
                <w:lang w:val="en-US"/>
              </w:rPr>
              <w:tab/>
            </w:r>
            <w:r w:rsidRPr="006249D6">
              <w:rPr>
                <w:rFonts w:cs="Arial"/>
                <w:szCs w:val="16"/>
                <w:lang w:val="en-US"/>
              </w:rPr>
              <w:t>2010/ S1-000108 (Lot No. 1)</w:t>
            </w:r>
          </w:p>
          <w:p w14:paraId="6762685E" w14:textId="77777777" w:rsidR="00CD2EEC" w:rsidRPr="00226DD2" w:rsidRDefault="00CD2EEC" w:rsidP="002E5AC7">
            <w:pPr>
              <w:keepLines/>
              <w:spacing w:before="120" w:after="120"/>
              <w:jc w:val="both"/>
              <w:rPr>
                <w:rFonts w:cs="Arial"/>
                <w:szCs w:val="16"/>
                <w:lang w:val="fr-BE"/>
              </w:rPr>
            </w:pPr>
            <w:r w:rsidRPr="00226DD2">
              <w:rPr>
                <w:rFonts w:cs="Arial"/>
                <w:szCs w:val="16"/>
                <w:lang w:val="fr-BE"/>
              </w:rPr>
              <w:t>No. CRIS Audit:</w:t>
            </w:r>
            <w:r w:rsidRPr="00226DD2">
              <w:rPr>
                <w:rFonts w:cs="Arial"/>
                <w:szCs w:val="16"/>
                <w:lang w:val="fr-BE"/>
              </w:rPr>
              <w:tab/>
            </w:r>
            <w:r w:rsidRPr="00226DD2">
              <w:rPr>
                <w:rFonts w:cs="Arial"/>
                <w:szCs w:val="16"/>
                <w:lang w:val="fr-BE"/>
              </w:rPr>
              <w:tab/>
            </w:r>
            <w:r w:rsidRPr="00226DD2">
              <w:rPr>
                <w:rFonts w:cs="Arial"/>
                <w:szCs w:val="16"/>
                <w:lang w:val="fr-BE"/>
              </w:rPr>
              <w:tab/>
            </w:r>
            <w:r w:rsidRPr="00226DD2">
              <w:rPr>
                <w:rFonts w:cs="Arial"/>
                <w:szCs w:val="16"/>
                <w:lang w:val="fr-BE"/>
              </w:rPr>
              <w:tab/>
              <w:t>2013/88094</w:t>
            </w:r>
          </w:p>
          <w:p w14:paraId="454AC9D2" w14:textId="77777777" w:rsidR="00CD2EEC" w:rsidRPr="00226DD2" w:rsidRDefault="00CD2EEC" w:rsidP="00107CAD">
            <w:pPr>
              <w:keepLines/>
              <w:spacing w:before="120" w:after="120"/>
              <w:jc w:val="both"/>
              <w:rPr>
                <w:rFonts w:cs="Arial"/>
                <w:szCs w:val="16"/>
                <w:lang w:val="fr-BE"/>
              </w:rPr>
            </w:pPr>
            <w:r w:rsidRPr="00226DD2">
              <w:rPr>
                <w:rFonts w:cs="Arial"/>
                <w:szCs w:val="16"/>
                <w:lang w:val="fr-BE"/>
              </w:rPr>
              <w:t>Auditeur:</w:t>
            </w:r>
            <w:r w:rsidRPr="00226DD2">
              <w:rPr>
                <w:rFonts w:cs="Arial"/>
                <w:szCs w:val="16"/>
                <w:lang w:val="fr-BE"/>
              </w:rPr>
              <w:tab/>
            </w:r>
            <w:r w:rsidRPr="00226DD2">
              <w:rPr>
                <w:rFonts w:cs="Arial"/>
                <w:szCs w:val="16"/>
                <w:lang w:val="fr-BE"/>
              </w:rPr>
              <w:tab/>
            </w:r>
            <w:r w:rsidRPr="00226DD2">
              <w:rPr>
                <w:rFonts w:cs="Arial"/>
                <w:szCs w:val="16"/>
                <w:lang w:val="fr-BE"/>
              </w:rPr>
              <w:tab/>
            </w:r>
            <w:r w:rsidRPr="00226DD2">
              <w:rPr>
                <w:rFonts w:cs="Arial"/>
                <w:szCs w:val="16"/>
                <w:lang w:val="fr-BE"/>
              </w:rPr>
              <w:tab/>
              <w:t>Deloitte (Belgique)</w:t>
            </w:r>
          </w:p>
          <w:p w14:paraId="612D57CD" w14:textId="77777777" w:rsidR="00CD2EEC" w:rsidRPr="00226DD2" w:rsidRDefault="00CD2EEC" w:rsidP="00A70719">
            <w:pPr>
              <w:keepLines/>
              <w:spacing w:before="120" w:after="120"/>
              <w:jc w:val="both"/>
              <w:rPr>
                <w:rFonts w:cs="Arial"/>
                <w:szCs w:val="16"/>
                <w:lang w:val="fr-BE"/>
              </w:rPr>
            </w:pPr>
            <w:r w:rsidRPr="00226DD2">
              <w:rPr>
                <w:rFonts w:cs="Arial"/>
                <w:szCs w:val="16"/>
                <w:lang w:val="fr-BE"/>
              </w:rPr>
              <w:t>Période couverte par l’audit:</w:t>
            </w:r>
            <w:r w:rsidRPr="00226DD2">
              <w:rPr>
                <w:rFonts w:cs="Arial"/>
                <w:szCs w:val="16"/>
                <w:lang w:val="fr-BE"/>
              </w:rPr>
              <w:tab/>
            </w:r>
            <w:r w:rsidRPr="00226DD2">
              <w:rPr>
                <w:rFonts w:cs="Arial"/>
                <w:szCs w:val="16"/>
                <w:lang w:val="fr-BE"/>
              </w:rPr>
              <w:tab/>
              <w:t>du 1 Septembre 2012 au 31 Mars 2013</w:t>
            </w:r>
          </w:p>
          <w:p w14:paraId="238E3D80" w14:textId="77777777" w:rsidR="00CD2EEC" w:rsidRPr="00226DD2" w:rsidRDefault="00CD2EEC" w:rsidP="002E5AC7">
            <w:pPr>
              <w:keepLines/>
              <w:spacing w:before="120" w:after="120"/>
              <w:jc w:val="both"/>
              <w:rPr>
                <w:rFonts w:cs="Arial"/>
                <w:szCs w:val="16"/>
                <w:lang w:val="fr-BE"/>
              </w:rPr>
            </w:pPr>
            <w:r w:rsidRPr="00226DD2">
              <w:rPr>
                <w:rFonts w:cs="Arial"/>
                <w:szCs w:val="16"/>
                <w:lang w:val="fr-BE"/>
              </w:rPr>
              <w:t>Dates des travaux d’audit sur le terrain:</w:t>
            </w:r>
            <w:r w:rsidRPr="00226DD2">
              <w:rPr>
                <w:rFonts w:cs="Arial"/>
                <w:szCs w:val="16"/>
                <w:lang w:val="fr-BE"/>
              </w:rPr>
              <w:tab/>
              <w:t>du 5 au 16 Août 2013</w:t>
            </w:r>
          </w:p>
          <w:p w14:paraId="22DA0BCD" w14:textId="77777777" w:rsidR="00CD2EEC" w:rsidRPr="00226DD2" w:rsidRDefault="00CD2EEC" w:rsidP="00184826">
            <w:pPr>
              <w:keepLines/>
              <w:spacing w:before="120" w:after="120"/>
              <w:jc w:val="both"/>
              <w:rPr>
                <w:rFonts w:cs="Arial"/>
                <w:szCs w:val="16"/>
                <w:lang w:val="fr-BE"/>
              </w:rPr>
            </w:pPr>
            <w:r w:rsidRPr="00226DD2">
              <w:rPr>
                <w:rFonts w:cs="Arial"/>
                <w:szCs w:val="16"/>
                <w:lang w:val="fr-BE"/>
              </w:rPr>
              <w:t>État d'avancement du projet:</w:t>
            </w:r>
            <w:r w:rsidRPr="00226DD2">
              <w:rPr>
                <w:rFonts w:cs="Arial"/>
                <w:szCs w:val="16"/>
                <w:lang w:val="fr-BE"/>
              </w:rPr>
              <w:tab/>
            </w:r>
            <w:r w:rsidRPr="00226DD2">
              <w:rPr>
                <w:rFonts w:cs="Arial"/>
                <w:szCs w:val="16"/>
                <w:lang w:val="fr-BE"/>
              </w:rPr>
              <w:tab/>
              <w:t>Terminé</w:t>
            </w:r>
          </w:p>
        </w:tc>
      </w:tr>
    </w:tbl>
    <w:p w14:paraId="7CAE49F5" w14:textId="77777777" w:rsidR="00CD2EEC" w:rsidRPr="00226DD2" w:rsidRDefault="00CD2EEC" w:rsidP="002A235A">
      <w:pPr>
        <w:pStyle w:val="Titre1"/>
        <w:spacing w:before="120" w:after="120"/>
        <w:rPr>
          <w:b w:val="0"/>
          <w:i/>
          <w:sz w:val="22"/>
          <w:szCs w:val="22"/>
          <w:lang w:val="fr-BE"/>
        </w:rPr>
      </w:pPr>
      <w:r w:rsidRPr="00226DD2">
        <w:rPr>
          <w:b w:val="0"/>
          <w:i/>
          <w:sz w:val="22"/>
          <w:szCs w:val="22"/>
          <w:lang w:val="fr-BE"/>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rsidR="00CD2EEC" w:rsidRPr="00226DD2" w14:paraId="63EB1BEE" w14:textId="77777777">
        <w:tc>
          <w:tcPr>
            <w:tcW w:w="8528" w:type="dxa"/>
          </w:tcPr>
          <w:p w14:paraId="455834B7" w14:textId="77777777" w:rsidR="00CD2EEC" w:rsidRPr="00226DD2" w:rsidRDefault="00CD2EEC" w:rsidP="002E5AC7">
            <w:pPr>
              <w:spacing w:before="120" w:after="120"/>
              <w:jc w:val="both"/>
              <w:rPr>
                <w:rFonts w:cs="Arial"/>
                <w:b/>
                <w:sz w:val="20"/>
                <w:lang w:val="fr-BE"/>
              </w:rPr>
            </w:pPr>
            <w:r w:rsidRPr="00226DD2">
              <w:rPr>
                <w:rFonts w:cs="Arial"/>
                <w:b/>
                <w:sz w:val="20"/>
                <w:lang w:val="fr-BE"/>
              </w:rPr>
              <w:t xml:space="preserve">Table des matières </w:t>
            </w:r>
          </w:p>
        </w:tc>
      </w:tr>
    </w:tbl>
    <w:p w14:paraId="4D9B764A" w14:textId="77777777" w:rsidR="00CD2EEC" w:rsidRPr="00226DD2" w:rsidRDefault="00CD2EEC" w:rsidP="002A235A">
      <w:pPr>
        <w:rPr>
          <w:lang w:val="fr-BE"/>
        </w:rPr>
      </w:pPr>
    </w:p>
    <w:p w14:paraId="6015E63F" w14:textId="0A5CCA95" w:rsidR="00EE34EF" w:rsidRPr="00226DD2" w:rsidRDefault="00542119" w:rsidP="00EE34EF">
      <w:pPr>
        <w:pStyle w:val="TM1"/>
        <w:tabs>
          <w:tab w:val="right" w:leader="dot" w:pos="9016"/>
        </w:tabs>
        <w:rPr>
          <w:rFonts w:ascii="Calibri" w:eastAsia="MS Mincho" w:hAnsi="Calibri"/>
          <w:smallCaps/>
          <w:noProof/>
          <w:sz w:val="16"/>
          <w:szCs w:val="16"/>
          <w:lang w:val="fr-BE" w:eastAsia="ja-JP"/>
        </w:rPr>
      </w:pPr>
      <w:r w:rsidRPr="00226DD2">
        <w:rPr>
          <w:rStyle w:val="Lienhypertexte"/>
          <w:sz w:val="16"/>
          <w:szCs w:val="16"/>
          <w:lang w:val="fr-BE"/>
        </w:rPr>
        <w:fldChar w:fldCharType="begin"/>
      </w:r>
      <w:r w:rsidR="00CD2EEC" w:rsidRPr="00226DD2">
        <w:rPr>
          <w:rStyle w:val="Lienhypertexte"/>
          <w:sz w:val="16"/>
          <w:szCs w:val="16"/>
          <w:lang w:val="fr-BE"/>
        </w:rPr>
        <w:instrText xml:space="preserve"> TOC \o "1-2" \h \z \u </w:instrText>
      </w:r>
      <w:r w:rsidRPr="00226DD2">
        <w:rPr>
          <w:rStyle w:val="Lienhypertexte"/>
          <w:sz w:val="16"/>
          <w:szCs w:val="16"/>
          <w:lang w:val="fr-BE"/>
        </w:rPr>
        <w:fldChar w:fldCharType="separate"/>
      </w:r>
    </w:p>
    <w:p w14:paraId="51D8B663" w14:textId="1E0EEA2D" w:rsidR="00CD2EEC" w:rsidRPr="00226DD2" w:rsidRDefault="00CD2EEC">
      <w:pPr>
        <w:pStyle w:val="TM2"/>
        <w:tabs>
          <w:tab w:val="left" w:pos="960"/>
          <w:tab w:val="right" w:leader="dot" w:pos="9016"/>
        </w:tabs>
        <w:rPr>
          <w:rFonts w:ascii="Calibri" w:eastAsia="MS Mincho" w:hAnsi="Calibri"/>
          <w:smallCaps w:val="0"/>
          <w:noProof/>
          <w:sz w:val="16"/>
          <w:szCs w:val="16"/>
          <w:lang w:val="fr-BE" w:eastAsia="ja-JP"/>
        </w:rPr>
      </w:pPr>
    </w:p>
    <w:p w14:paraId="01D9E0FD" w14:textId="77777777" w:rsidR="00CD2EEC" w:rsidRPr="00226DD2" w:rsidRDefault="00EE34EF">
      <w:pPr>
        <w:pStyle w:val="TM1"/>
        <w:tabs>
          <w:tab w:val="left" w:pos="480"/>
          <w:tab w:val="right" w:leader="dot" w:pos="9016"/>
        </w:tabs>
        <w:rPr>
          <w:rFonts w:ascii="Calibri" w:eastAsia="MS Mincho" w:hAnsi="Calibri"/>
          <w:b w:val="0"/>
          <w:bCs w:val="0"/>
          <w:caps w:val="0"/>
          <w:noProof/>
          <w:sz w:val="16"/>
          <w:szCs w:val="16"/>
          <w:lang w:val="fr-BE" w:eastAsia="ja-JP"/>
        </w:rPr>
      </w:pPr>
      <w:hyperlink w:anchor="_Toc365894979" w:history="1">
        <w:r w:rsidR="00CD2EEC" w:rsidRPr="00226DD2">
          <w:rPr>
            <w:rStyle w:val="Lienhypertexte"/>
            <w:rFonts w:cs="Arial"/>
            <w:noProof/>
            <w:sz w:val="16"/>
            <w:szCs w:val="16"/>
            <w:lang w:val="fr-BE"/>
          </w:rPr>
          <w:t>6.</w:t>
        </w:r>
        <w:r w:rsidR="00CD2EEC" w:rsidRPr="00226DD2">
          <w:rPr>
            <w:rFonts w:ascii="Calibri" w:eastAsia="MS Mincho" w:hAnsi="Calibri"/>
            <w:b w:val="0"/>
            <w:bCs w:val="0"/>
            <w:caps w:val="0"/>
            <w:noProof/>
            <w:sz w:val="16"/>
            <w:szCs w:val="16"/>
            <w:lang w:val="fr-BE" w:eastAsia="ja-JP"/>
          </w:rPr>
          <w:tab/>
        </w:r>
        <w:r w:rsidR="00CD2EEC" w:rsidRPr="00226DD2">
          <w:rPr>
            <w:rStyle w:val="Lienhypertexte"/>
            <w:noProof/>
            <w:sz w:val="16"/>
            <w:szCs w:val="16"/>
            <w:lang w:val="fr-BE"/>
          </w:rPr>
          <w:t>Travaux d'expert réalisés</w:t>
        </w:r>
        <w:r w:rsidR="00CD2EEC" w:rsidRPr="00226DD2">
          <w:rPr>
            <w:noProof/>
            <w:webHidden/>
            <w:sz w:val="16"/>
            <w:szCs w:val="16"/>
            <w:lang w:val="fr-BE"/>
          </w:rPr>
          <w:tab/>
        </w:r>
        <w:r w:rsidR="00542119" w:rsidRPr="00226DD2">
          <w:rPr>
            <w:noProof/>
            <w:webHidden/>
            <w:sz w:val="16"/>
            <w:szCs w:val="16"/>
            <w:lang w:val="fr-BE"/>
          </w:rPr>
          <w:fldChar w:fldCharType="begin"/>
        </w:r>
        <w:r w:rsidR="00CD2EEC" w:rsidRPr="00226DD2">
          <w:rPr>
            <w:noProof/>
            <w:webHidden/>
            <w:sz w:val="16"/>
            <w:szCs w:val="16"/>
            <w:lang w:val="fr-BE"/>
          </w:rPr>
          <w:instrText xml:space="preserve"> PAGEREF _Toc365894979 \h </w:instrText>
        </w:r>
        <w:r w:rsidR="00542119" w:rsidRPr="00226DD2">
          <w:rPr>
            <w:noProof/>
            <w:webHidden/>
            <w:sz w:val="16"/>
            <w:szCs w:val="16"/>
            <w:lang w:val="fr-BE"/>
          </w:rPr>
        </w:r>
        <w:r w:rsidR="00542119" w:rsidRPr="00226DD2">
          <w:rPr>
            <w:noProof/>
            <w:webHidden/>
            <w:sz w:val="16"/>
            <w:szCs w:val="16"/>
            <w:lang w:val="fr-BE"/>
          </w:rPr>
          <w:fldChar w:fldCharType="separate"/>
        </w:r>
        <w:r w:rsidR="00CD2EEC">
          <w:rPr>
            <w:noProof/>
            <w:webHidden/>
            <w:sz w:val="16"/>
            <w:szCs w:val="16"/>
            <w:lang w:val="fr-BE"/>
          </w:rPr>
          <w:t>33</w:t>
        </w:r>
        <w:r w:rsidR="00542119" w:rsidRPr="00226DD2">
          <w:rPr>
            <w:noProof/>
            <w:webHidden/>
            <w:sz w:val="16"/>
            <w:szCs w:val="16"/>
            <w:lang w:val="fr-BE"/>
          </w:rPr>
          <w:fldChar w:fldCharType="end"/>
        </w:r>
      </w:hyperlink>
    </w:p>
    <w:p w14:paraId="1E990867" w14:textId="77777777" w:rsidR="00CD2EEC" w:rsidRPr="00226DD2" w:rsidRDefault="00EE34EF">
      <w:pPr>
        <w:pStyle w:val="TM2"/>
        <w:tabs>
          <w:tab w:val="left" w:pos="960"/>
          <w:tab w:val="right" w:leader="dot" w:pos="9016"/>
        </w:tabs>
        <w:rPr>
          <w:rFonts w:ascii="Calibri" w:eastAsia="MS Mincho" w:hAnsi="Calibri"/>
          <w:smallCaps w:val="0"/>
          <w:noProof/>
          <w:sz w:val="16"/>
          <w:szCs w:val="16"/>
          <w:lang w:val="fr-BE" w:eastAsia="ja-JP"/>
        </w:rPr>
      </w:pPr>
      <w:hyperlink w:anchor="_Toc365894980" w:history="1">
        <w:r w:rsidR="00CD2EEC" w:rsidRPr="00226DD2">
          <w:rPr>
            <w:rStyle w:val="Lienhypertexte"/>
            <w:rFonts w:cs="Arial"/>
            <w:noProof/>
            <w:sz w:val="16"/>
            <w:szCs w:val="16"/>
            <w:lang w:val="fr-BE" w:eastAsia="en-US"/>
          </w:rPr>
          <w:t>6.1.</w:t>
        </w:r>
        <w:r w:rsidR="00CD2EEC" w:rsidRPr="00226DD2">
          <w:rPr>
            <w:rFonts w:ascii="Calibri" w:eastAsia="MS Mincho" w:hAnsi="Calibri"/>
            <w:smallCaps w:val="0"/>
            <w:noProof/>
            <w:sz w:val="16"/>
            <w:szCs w:val="16"/>
            <w:lang w:val="fr-BE" w:eastAsia="ja-JP"/>
          </w:rPr>
          <w:tab/>
        </w:r>
        <w:r w:rsidR="00CD2EEC" w:rsidRPr="00226DD2">
          <w:rPr>
            <w:rStyle w:val="Lienhypertexte"/>
            <w:rFonts w:cs="Arial"/>
            <w:noProof/>
            <w:sz w:val="16"/>
            <w:szCs w:val="16"/>
            <w:lang w:val="fr-BE" w:eastAsia="en-US"/>
          </w:rPr>
          <w:t>Objectifs et étendue des travaux de l’expert</w:t>
        </w:r>
        <w:r w:rsidR="00CD2EEC" w:rsidRPr="00226DD2">
          <w:rPr>
            <w:noProof/>
            <w:webHidden/>
            <w:sz w:val="16"/>
            <w:szCs w:val="16"/>
            <w:lang w:val="fr-BE"/>
          </w:rPr>
          <w:tab/>
        </w:r>
        <w:r w:rsidR="00542119" w:rsidRPr="00226DD2">
          <w:rPr>
            <w:noProof/>
            <w:webHidden/>
            <w:sz w:val="16"/>
            <w:szCs w:val="16"/>
            <w:lang w:val="fr-BE"/>
          </w:rPr>
          <w:fldChar w:fldCharType="begin"/>
        </w:r>
        <w:r w:rsidR="00CD2EEC" w:rsidRPr="00226DD2">
          <w:rPr>
            <w:noProof/>
            <w:webHidden/>
            <w:sz w:val="16"/>
            <w:szCs w:val="16"/>
            <w:lang w:val="fr-BE"/>
          </w:rPr>
          <w:instrText xml:space="preserve"> PAGEREF _Toc365894980 \h </w:instrText>
        </w:r>
        <w:r w:rsidR="00542119" w:rsidRPr="00226DD2">
          <w:rPr>
            <w:noProof/>
            <w:webHidden/>
            <w:sz w:val="16"/>
            <w:szCs w:val="16"/>
            <w:lang w:val="fr-BE"/>
          </w:rPr>
        </w:r>
        <w:r w:rsidR="00542119" w:rsidRPr="00226DD2">
          <w:rPr>
            <w:noProof/>
            <w:webHidden/>
            <w:sz w:val="16"/>
            <w:szCs w:val="16"/>
            <w:lang w:val="fr-BE"/>
          </w:rPr>
          <w:fldChar w:fldCharType="separate"/>
        </w:r>
        <w:r w:rsidR="00CD2EEC">
          <w:rPr>
            <w:noProof/>
            <w:webHidden/>
            <w:sz w:val="16"/>
            <w:szCs w:val="16"/>
            <w:lang w:val="fr-BE"/>
          </w:rPr>
          <w:t>33</w:t>
        </w:r>
        <w:r w:rsidR="00542119" w:rsidRPr="00226DD2">
          <w:rPr>
            <w:noProof/>
            <w:webHidden/>
            <w:sz w:val="16"/>
            <w:szCs w:val="16"/>
            <w:lang w:val="fr-BE"/>
          </w:rPr>
          <w:fldChar w:fldCharType="end"/>
        </w:r>
      </w:hyperlink>
    </w:p>
    <w:p w14:paraId="6FE41DA0" w14:textId="77777777" w:rsidR="00CD2EEC" w:rsidRPr="00226DD2" w:rsidRDefault="00EE34EF">
      <w:pPr>
        <w:pStyle w:val="TM2"/>
        <w:tabs>
          <w:tab w:val="left" w:pos="960"/>
          <w:tab w:val="right" w:leader="dot" w:pos="9016"/>
        </w:tabs>
        <w:rPr>
          <w:rFonts w:ascii="Calibri" w:eastAsia="MS Mincho" w:hAnsi="Calibri"/>
          <w:smallCaps w:val="0"/>
          <w:noProof/>
          <w:sz w:val="16"/>
          <w:szCs w:val="16"/>
          <w:lang w:val="fr-BE" w:eastAsia="ja-JP"/>
        </w:rPr>
      </w:pPr>
      <w:hyperlink w:anchor="_Toc365894981" w:history="1">
        <w:r w:rsidR="00CD2EEC" w:rsidRPr="00226DD2">
          <w:rPr>
            <w:rStyle w:val="Lienhypertexte"/>
            <w:rFonts w:cs="Arial"/>
            <w:noProof/>
            <w:sz w:val="16"/>
            <w:szCs w:val="16"/>
            <w:lang w:val="fr-BE" w:eastAsia="en-US"/>
          </w:rPr>
          <w:t>6.2.</w:t>
        </w:r>
        <w:r w:rsidR="00CD2EEC" w:rsidRPr="00226DD2">
          <w:rPr>
            <w:rFonts w:ascii="Calibri" w:eastAsia="MS Mincho" w:hAnsi="Calibri"/>
            <w:smallCaps w:val="0"/>
            <w:noProof/>
            <w:sz w:val="16"/>
            <w:szCs w:val="16"/>
            <w:lang w:val="fr-BE" w:eastAsia="ja-JP"/>
          </w:rPr>
          <w:tab/>
        </w:r>
        <w:r w:rsidR="00CD2EEC" w:rsidRPr="00226DD2">
          <w:rPr>
            <w:rStyle w:val="Lienhypertexte"/>
            <w:rFonts w:cs="Arial"/>
            <w:noProof/>
            <w:sz w:val="16"/>
            <w:szCs w:val="16"/>
            <w:lang w:val="fr-BE" w:eastAsia="en-US"/>
          </w:rPr>
          <w:t>Compétence professionnelle et objectivité de l’expert</w:t>
        </w:r>
        <w:r w:rsidR="00CD2EEC" w:rsidRPr="00226DD2">
          <w:rPr>
            <w:noProof/>
            <w:webHidden/>
            <w:sz w:val="16"/>
            <w:szCs w:val="16"/>
            <w:lang w:val="fr-BE"/>
          </w:rPr>
          <w:tab/>
        </w:r>
        <w:r w:rsidR="00542119" w:rsidRPr="00226DD2">
          <w:rPr>
            <w:noProof/>
            <w:webHidden/>
            <w:sz w:val="16"/>
            <w:szCs w:val="16"/>
            <w:lang w:val="fr-BE"/>
          </w:rPr>
          <w:fldChar w:fldCharType="begin"/>
        </w:r>
        <w:r w:rsidR="00CD2EEC" w:rsidRPr="00226DD2">
          <w:rPr>
            <w:noProof/>
            <w:webHidden/>
            <w:sz w:val="16"/>
            <w:szCs w:val="16"/>
            <w:lang w:val="fr-BE"/>
          </w:rPr>
          <w:instrText xml:space="preserve"> PAGEREF _Toc365894981 \h </w:instrText>
        </w:r>
        <w:r w:rsidR="00542119" w:rsidRPr="00226DD2">
          <w:rPr>
            <w:noProof/>
            <w:webHidden/>
            <w:sz w:val="16"/>
            <w:szCs w:val="16"/>
            <w:lang w:val="fr-BE"/>
          </w:rPr>
        </w:r>
        <w:r w:rsidR="00542119" w:rsidRPr="00226DD2">
          <w:rPr>
            <w:noProof/>
            <w:webHidden/>
            <w:sz w:val="16"/>
            <w:szCs w:val="16"/>
            <w:lang w:val="fr-BE"/>
          </w:rPr>
          <w:fldChar w:fldCharType="separate"/>
        </w:r>
        <w:r w:rsidR="00CD2EEC">
          <w:rPr>
            <w:noProof/>
            <w:webHidden/>
            <w:sz w:val="16"/>
            <w:szCs w:val="16"/>
            <w:lang w:val="fr-BE"/>
          </w:rPr>
          <w:t>33</w:t>
        </w:r>
        <w:r w:rsidR="00542119" w:rsidRPr="00226DD2">
          <w:rPr>
            <w:noProof/>
            <w:webHidden/>
            <w:sz w:val="16"/>
            <w:szCs w:val="16"/>
            <w:lang w:val="fr-BE"/>
          </w:rPr>
          <w:fldChar w:fldCharType="end"/>
        </w:r>
      </w:hyperlink>
    </w:p>
    <w:p w14:paraId="1D517B8A" w14:textId="77777777" w:rsidR="00CD2EEC" w:rsidRPr="00226DD2" w:rsidRDefault="00EE34EF">
      <w:pPr>
        <w:pStyle w:val="TM2"/>
        <w:tabs>
          <w:tab w:val="left" w:pos="960"/>
          <w:tab w:val="right" w:leader="dot" w:pos="9016"/>
        </w:tabs>
        <w:rPr>
          <w:rFonts w:ascii="Calibri" w:eastAsia="MS Mincho" w:hAnsi="Calibri"/>
          <w:smallCaps w:val="0"/>
          <w:noProof/>
          <w:sz w:val="16"/>
          <w:szCs w:val="16"/>
          <w:lang w:val="fr-BE" w:eastAsia="ja-JP"/>
        </w:rPr>
      </w:pPr>
      <w:hyperlink w:anchor="_Toc365894982" w:history="1">
        <w:r w:rsidR="00CD2EEC" w:rsidRPr="00226DD2">
          <w:rPr>
            <w:rStyle w:val="Lienhypertexte"/>
            <w:rFonts w:cs="Arial"/>
            <w:noProof/>
            <w:sz w:val="16"/>
            <w:szCs w:val="16"/>
            <w:lang w:val="fr-BE" w:eastAsia="en-US"/>
          </w:rPr>
          <w:t>6.3.</w:t>
        </w:r>
        <w:r w:rsidR="00CD2EEC" w:rsidRPr="00226DD2">
          <w:rPr>
            <w:rFonts w:ascii="Calibri" w:eastAsia="MS Mincho" w:hAnsi="Calibri"/>
            <w:smallCaps w:val="0"/>
            <w:noProof/>
            <w:sz w:val="16"/>
            <w:szCs w:val="16"/>
            <w:lang w:val="fr-BE" w:eastAsia="ja-JP"/>
          </w:rPr>
          <w:tab/>
        </w:r>
        <w:r w:rsidR="00CD2EEC" w:rsidRPr="00226DD2">
          <w:rPr>
            <w:rStyle w:val="Lienhypertexte"/>
            <w:rFonts w:cs="Arial"/>
            <w:noProof/>
            <w:sz w:val="16"/>
            <w:szCs w:val="16"/>
            <w:lang w:val="fr-BE" w:eastAsia="en-US"/>
          </w:rPr>
          <w:t>Description des travaux réalisés par l’expert</w:t>
        </w:r>
        <w:r w:rsidR="00CD2EEC" w:rsidRPr="00226DD2">
          <w:rPr>
            <w:noProof/>
            <w:webHidden/>
            <w:sz w:val="16"/>
            <w:szCs w:val="16"/>
            <w:lang w:val="fr-BE"/>
          </w:rPr>
          <w:tab/>
        </w:r>
        <w:r w:rsidR="00542119" w:rsidRPr="00226DD2">
          <w:rPr>
            <w:noProof/>
            <w:webHidden/>
            <w:sz w:val="16"/>
            <w:szCs w:val="16"/>
            <w:lang w:val="fr-BE"/>
          </w:rPr>
          <w:fldChar w:fldCharType="begin"/>
        </w:r>
        <w:r w:rsidR="00CD2EEC" w:rsidRPr="00226DD2">
          <w:rPr>
            <w:noProof/>
            <w:webHidden/>
            <w:sz w:val="16"/>
            <w:szCs w:val="16"/>
            <w:lang w:val="fr-BE"/>
          </w:rPr>
          <w:instrText xml:space="preserve"> PAGEREF _Toc365894982 \h </w:instrText>
        </w:r>
        <w:r w:rsidR="00542119" w:rsidRPr="00226DD2">
          <w:rPr>
            <w:noProof/>
            <w:webHidden/>
            <w:sz w:val="16"/>
            <w:szCs w:val="16"/>
            <w:lang w:val="fr-BE"/>
          </w:rPr>
        </w:r>
        <w:r w:rsidR="00542119" w:rsidRPr="00226DD2">
          <w:rPr>
            <w:noProof/>
            <w:webHidden/>
            <w:sz w:val="16"/>
            <w:szCs w:val="16"/>
            <w:lang w:val="fr-BE"/>
          </w:rPr>
          <w:fldChar w:fldCharType="separate"/>
        </w:r>
        <w:r w:rsidR="00CD2EEC">
          <w:rPr>
            <w:noProof/>
            <w:webHidden/>
            <w:sz w:val="16"/>
            <w:szCs w:val="16"/>
            <w:lang w:val="fr-BE"/>
          </w:rPr>
          <w:t>33</w:t>
        </w:r>
        <w:r w:rsidR="00542119" w:rsidRPr="00226DD2">
          <w:rPr>
            <w:noProof/>
            <w:webHidden/>
            <w:sz w:val="16"/>
            <w:szCs w:val="16"/>
            <w:lang w:val="fr-BE"/>
          </w:rPr>
          <w:fldChar w:fldCharType="end"/>
        </w:r>
      </w:hyperlink>
    </w:p>
    <w:p w14:paraId="59FD0CB6" w14:textId="77777777" w:rsidR="00CD2EEC" w:rsidRPr="00226DD2" w:rsidRDefault="00EE34EF">
      <w:pPr>
        <w:pStyle w:val="TM2"/>
        <w:tabs>
          <w:tab w:val="left" w:pos="960"/>
          <w:tab w:val="right" w:leader="dot" w:pos="9016"/>
        </w:tabs>
        <w:rPr>
          <w:rFonts w:ascii="Calibri" w:eastAsia="MS Mincho" w:hAnsi="Calibri"/>
          <w:smallCaps w:val="0"/>
          <w:noProof/>
          <w:sz w:val="16"/>
          <w:szCs w:val="16"/>
          <w:lang w:val="fr-BE" w:eastAsia="ja-JP"/>
        </w:rPr>
      </w:pPr>
      <w:hyperlink w:anchor="_Toc365894983" w:history="1">
        <w:r w:rsidR="00CD2EEC" w:rsidRPr="00226DD2">
          <w:rPr>
            <w:rStyle w:val="Lienhypertexte"/>
            <w:rFonts w:cs="Arial"/>
            <w:noProof/>
            <w:sz w:val="16"/>
            <w:szCs w:val="16"/>
            <w:lang w:val="fr-BE" w:eastAsia="en-US"/>
          </w:rPr>
          <w:t>6.4.</w:t>
        </w:r>
        <w:r w:rsidR="00CD2EEC" w:rsidRPr="00226DD2">
          <w:rPr>
            <w:rFonts w:ascii="Calibri" w:eastAsia="MS Mincho" w:hAnsi="Calibri"/>
            <w:smallCaps w:val="0"/>
            <w:noProof/>
            <w:sz w:val="16"/>
            <w:szCs w:val="16"/>
            <w:lang w:val="fr-BE" w:eastAsia="ja-JP"/>
          </w:rPr>
          <w:tab/>
        </w:r>
        <w:r w:rsidR="00CD2EEC" w:rsidRPr="00226DD2">
          <w:rPr>
            <w:rStyle w:val="Lienhypertexte"/>
            <w:rFonts w:cs="Arial"/>
            <w:noProof/>
            <w:sz w:val="16"/>
            <w:szCs w:val="16"/>
            <w:lang w:val="fr-BE" w:eastAsia="en-US"/>
          </w:rPr>
          <w:t>Constatations et conclusions des travaux réalisés par l'expert</w:t>
        </w:r>
        <w:r w:rsidR="00CD2EEC" w:rsidRPr="00226DD2">
          <w:rPr>
            <w:noProof/>
            <w:webHidden/>
            <w:sz w:val="16"/>
            <w:szCs w:val="16"/>
            <w:lang w:val="fr-BE"/>
          </w:rPr>
          <w:tab/>
        </w:r>
        <w:r w:rsidR="00542119" w:rsidRPr="00226DD2">
          <w:rPr>
            <w:noProof/>
            <w:webHidden/>
            <w:sz w:val="16"/>
            <w:szCs w:val="16"/>
            <w:lang w:val="fr-BE"/>
          </w:rPr>
          <w:fldChar w:fldCharType="begin"/>
        </w:r>
        <w:r w:rsidR="00CD2EEC" w:rsidRPr="00226DD2">
          <w:rPr>
            <w:noProof/>
            <w:webHidden/>
            <w:sz w:val="16"/>
            <w:szCs w:val="16"/>
            <w:lang w:val="fr-BE"/>
          </w:rPr>
          <w:instrText xml:space="preserve"> PAGEREF _Toc365894983 \h </w:instrText>
        </w:r>
        <w:r w:rsidR="00542119" w:rsidRPr="00226DD2">
          <w:rPr>
            <w:noProof/>
            <w:webHidden/>
            <w:sz w:val="16"/>
            <w:szCs w:val="16"/>
            <w:lang w:val="fr-BE"/>
          </w:rPr>
        </w:r>
        <w:r w:rsidR="00542119" w:rsidRPr="00226DD2">
          <w:rPr>
            <w:noProof/>
            <w:webHidden/>
            <w:sz w:val="16"/>
            <w:szCs w:val="16"/>
            <w:lang w:val="fr-BE"/>
          </w:rPr>
          <w:fldChar w:fldCharType="separate"/>
        </w:r>
        <w:r w:rsidR="00CD2EEC">
          <w:rPr>
            <w:noProof/>
            <w:webHidden/>
            <w:sz w:val="16"/>
            <w:szCs w:val="16"/>
            <w:lang w:val="fr-BE"/>
          </w:rPr>
          <w:t>34</w:t>
        </w:r>
        <w:r w:rsidR="00542119" w:rsidRPr="00226DD2">
          <w:rPr>
            <w:noProof/>
            <w:webHidden/>
            <w:sz w:val="16"/>
            <w:szCs w:val="16"/>
            <w:lang w:val="fr-BE"/>
          </w:rPr>
          <w:fldChar w:fldCharType="end"/>
        </w:r>
      </w:hyperlink>
    </w:p>
    <w:p w14:paraId="5BDD8911" w14:textId="77777777" w:rsidR="00CD2EEC" w:rsidRPr="00226DD2" w:rsidRDefault="00EE34EF">
      <w:pPr>
        <w:pStyle w:val="TM2"/>
        <w:tabs>
          <w:tab w:val="left" w:pos="960"/>
          <w:tab w:val="right" w:leader="dot" w:pos="9016"/>
        </w:tabs>
        <w:rPr>
          <w:rFonts w:ascii="Calibri" w:eastAsia="MS Mincho" w:hAnsi="Calibri"/>
          <w:smallCaps w:val="0"/>
          <w:noProof/>
          <w:sz w:val="16"/>
          <w:szCs w:val="16"/>
          <w:lang w:val="fr-BE" w:eastAsia="ja-JP"/>
        </w:rPr>
      </w:pPr>
      <w:hyperlink w:anchor="_Toc365894984" w:history="1">
        <w:r w:rsidR="00CD2EEC" w:rsidRPr="00226DD2">
          <w:rPr>
            <w:rStyle w:val="Lienhypertexte"/>
            <w:rFonts w:cs="Arial"/>
            <w:noProof/>
            <w:sz w:val="16"/>
            <w:szCs w:val="16"/>
            <w:lang w:val="fr-BE" w:eastAsia="en-US"/>
          </w:rPr>
          <w:t>6.5.</w:t>
        </w:r>
        <w:r w:rsidR="00CD2EEC" w:rsidRPr="00226DD2">
          <w:rPr>
            <w:rFonts w:ascii="Calibri" w:eastAsia="MS Mincho" w:hAnsi="Calibri"/>
            <w:smallCaps w:val="0"/>
            <w:noProof/>
            <w:sz w:val="16"/>
            <w:szCs w:val="16"/>
            <w:lang w:val="fr-BE" w:eastAsia="ja-JP"/>
          </w:rPr>
          <w:tab/>
        </w:r>
        <w:r w:rsidR="00CD2EEC" w:rsidRPr="00226DD2">
          <w:rPr>
            <w:rStyle w:val="Lienhypertexte"/>
            <w:rFonts w:cs="Arial"/>
            <w:noProof/>
            <w:sz w:val="16"/>
            <w:szCs w:val="16"/>
            <w:lang w:val="fr-BE" w:eastAsia="en-US"/>
          </w:rPr>
          <w:t>Recommandations résultant de l’expertise technique</w:t>
        </w:r>
        <w:r w:rsidR="00CD2EEC" w:rsidRPr="00226DD2">
          <w:rPr>
            <w:noProof/>
            <w:webHidden/>
            <w:sz w:val="16"/>
            <w:szCs w:val="16"/>
            <w:lang w:val="fr-BE"/>
          </w:rPr>
          <w:tab/>
        </w:r>
        <w:r w:rsidR="00542119" w:rsidRPr="00226DD2">
          <w:rPr>
            <w:noProof/>
            <w:webHidden/>
            <w:sz w:val="16"/>
            <w:szCs w:val="16"/>
            <w:lang w:val="fr-BE"/>
          </w:rPr>
          <w:fldChar w:fldCharType="begin"/>
        </w:r>
        <w:r w:rsidR="00CD2EEC" w:rsidRPr="00226DD2">
          <w:rPr>
            <w:noProof/>
            <w:webHidden/>
            <w:sz w:val="16"/>
            <w:szCs w:val="16"/>
            <w:lang w:val="fr-BE"/>
          </w:rPr>
          <w:instrText xml:space="preserve"> PAGEREF _Toc365894984 \h </w:instrText>
        </w:r>
        <w:r w:rsidR="00542119" w:rsidRPr="00226DD2">
          <w:rPr>
            <w:noProof/>
            <w:webHidden/>
            <w:sz w:val="16"/>
            <w:szCs w:val="16"/>
            <w:lang w:val="fr-BE"/>
          </w:rPr>
        </w:r>
        <w:r w:rsidR="00542119" w:rsidRPr="00226DD2">
          <w:rPr>
            <w:noProof/>
            <w:webHidden/>
            <w:sz w:val="16"/>
            <w:szCs w:val="16"/>
            <w:lang w:val="fr-BE"/>
          </w:rPr>
          <w:fldChar w:fldCharType="separate"/>
        </w:r>
        <w:r w:rsidR="00CD2EEC">
          <w:rPr>
            <w:noProof/>
            <w:webHidden/>
            <w:sz w:val="16"/>
            <w:szCs w:val="16"/>
            <w:lang w:val="fr-BE"/>
          </w:rPr>
          <w:t>43</w:t>
        </w:r>
        <w:r w:rsidR="00542119" w:rsidRPr="00226DD2">
          <w:rPr>
            <w:noProof/>
            <w:webHidden/>
            <w:sz w:val="16"/>
            <w:szCs w:val="16"/>
            <w:lang w:val="fr-BE"/>
          </w:rPr>
          <w:fldChar w:fldCharType="end"/>
        </w:r>
      </w:hyperlink>
    </w:p>
    <w:p w14:paraId="5CE0410B" w14:textId="77777777" w:rsidR="00CD2EEC" w:rsidRPr="00226DD2" w:rsidRDefault="00EE34EF">
      <w:pPr>
        <w:pStyle w:val="TM1"/>
        <w:tabs>
          <w:tab w:val="right" w:leader="dot" w:pos="9016"/>
        </w:tabs>
        <w:rPr>
          <w:rFonts w:ascii="Calibri" w:eastAsia="MS Mincho" w:hAnsi="Calibri"/>
          <w:b w:val="0"/>
          <w:bCs w:val="0"/>
          <w:caps w:val="0"/>
          <w:noProof/>
          <w:sz w:val="16"/>
          <w:szCs w:val="16"/>
          <w:lang w:val="fr-BE" w:eastAsia="ja-JP"/>
        </w:rPr>
      </w:pPr>
      <w:hyperlink w:anchor="_Toc365894985" w:history="1">
        <w:r w:rsidR="00CD2EEC" w:rsidRPr="00226DD2">
          <w:rPr>
            <w:rStyle w:val="Lienhypertexte"/>
            <w:noProof/>
            <w:kern w:val="28"/>
            <w:sz w:val="16"/>
            <w:szCs w:val="16"/>
            <w:lang w:val="fr-BE"/>
          </w:rPr>
          <w:t>Annexes</w:t>
        </w:r>
        <w:r w:rsidR="00CD2EEC" w:rsidRPr="00226DD2">
          <w:rPr>
            <w:noProof/>
            <w:webHidden/>
            <w:sz w:val="16"/>
            <w:szCs w:val="16"/>
            <w:lang w:val="fr-BE"/>
          </w:rPr>
          <w:tab/>
        </w:r>
        <w:r w:rsidR="00542119" w:rsidRPr="00226DD2">
          <w:rPr>
            <w:noProof/>
            <w:webHidden/>
            <w:sz w:val="16"/>
            <w:szCs w:val="16"/>
            <w:lang w:val="fr-BE"/>
          </w:rPr>
          <w:fldChar w:fldCharType="begin"/>
        </w:r>
        <w:r w:rsidR="00CD2EEC" w:rsidRPr="00226DD2">
          <w:rPr>
            <w:noProof/>
            <w:webHidden/>
            <w:sz w:val="16"/>
            <w:szCs w:val="16"/>
            <w:lang w:val="fr-BE"/>
          </w:rPr>
          <w:instrText xml:space="preserve"> PAGEREF _Toc365894985 \h </w:instrText>
        </w:r>
        <w:r w:rsidR="00542119" w:rsidRPr="00226DD2">
          <w:rPr>
            <w:noProof/>
            <w:webHidden/>
            <w:sz w:val="16"/>
            <w:szCs w:val="16"/>
            <w:lang w:val="fr-BE"/>
          </w:rPr>
        </w:r>
        <w:r w:rsidR="00542119" w:rsidRPr="00226DD2">
          <w:rPr>
            <w:noProof/>
            <w:webHidden/>
            <w:sz w:val="16"/>
            <w:szCs w:val="16"/>
            <w:lang w:val="fr-BE"/>
          </w:rPr>
          <w:fldChar w:fldCharType="separate"/>
        </w:r>
        <w:r w:rsidR="00CD2EEC">
          <w:rPr>
            <w:noProof/>
            <w:webHidden/>
            <w:sz w:val="16"/>
            <w:szCs w:val="16"/>
            <w:lang w:val="fr-BE"/>
          </w:rPr>
          <w:t>45</w:t>
        </w:r>
        <w:r w:rsidR="00542119" w:rsidRPr="00226DD2">
          <w:rPr>
            <w:noProof/>
            <w:webHidden/>
            <w:sz w:val="16"/>
            <w:szCs w:val="16"/>
            <w:lang w:val="fr-BE"/>
          </w:rPr>
          <w:fldChar w:fldCharType="end"/>
        </w:r>
      </w:hyperlink>
    </w:p>
    <w:p w14:paraId="222C241B" w14:textId="77777777" w:rsidR="00CD2EEC" w:rsidRPr="00226DD2" w:rsidRDefault="00EE34EF">
      <w:pPr>
        <w:pStyle w:val="TM2"/>
        <w:tabs>
          <w:tab w:val="left" w:pos="1680"/>
          <w:tab w:val="right" w:leader="dot" w:pos="9016"/>
        </w:tabs>
        <w:rPr>
          <w:rFonts w:ascii="Calibri" w:eastAsia="MS Mincho" w:hAnsi="Calibri"/>
          <w:smallCaps w:val="0"/>
          <w:noProof/>
          <w:sz w:val="16"/>
          <w:szCs w:val="16"/>
          <w:lang w:val="fr-BE" w:eastAsia="ja-JP"/>
        </w:rPr>
      </w:pPr>
      <w:hyperlink w:anchor="_Toc365894986" w:history="1">
        <w:r w:rsidR="00CD2EEC" w:rsidRPr="00226DD2">
          <w:rPr>
            <w:rStyle w:val="Lienhypertexte"/>
            <w:b/>
            <w:noProof/>
            <w:sz w:val="16"/>
            <w:szCs w:val="16"/>
            <w:lang w:val="fr-BE"/>
          </w:rPr>
          <w:t>Annexe 1:</w:t>
        </w:r>
        <w:r w:rsidR="00CD2EEC" w:rsidRPr="00226DD2">
          <w:rPr>
            <w:rFonts w:ascii="Calibri" w:eastAsia="MS Mincho" w:hAnsi="Calibri"/>
            <w:smallCaps w:val="0"/>
            <w:noProof/>
            <w:sz w:val="16"/>
            <w:szCs w:val="16"/>
            <w:lang w:val="fr-BE" w:eastAsia="ja-JP"/>
          </w:rPr>
          <w:tab/>
        </w:r>
        <w:r w:rsidR="00CD2EEC" w:rsidRPr="00226DD2">
          <w:rPr>
            <w:rStyle w:val="Lienhypertexte"/>
            <w:b/>
            <w:noProof/>
            <w:sz w:val="16"/>
            <w:szCs w:val="16"/>
            <w:lang w:val="fr-BE"/>
          </w:rPr>
          <w:t>Rapport financier</w:t>
        </w:r>
        <w:r w:rsidR="00CD2EEC" w:rsidRPr="00226DD2">
          <w:rPr>
            <w:noProof/>
            <w:webHidden/>
            <w:sz w:val="16"/>
            <w:szCs w:val="16"/>
            <w:lang w:val="fr-BE"/>
          </w:rPr>
          <w:tab/>
        </w:r>
        <w:r w:rsidR="00542119" w:rsidRPr="00226DD2">
          <w:rPr>
            <w:noProof/>
            <w:webHidden/>
            <w:sz w:val="16"/>
            <w:szCs w:val="16"/>
            <w:lang w:val="fr-BE"/>
          </w:rPr>
          <w:fldChar w:fldCharType="begin"/>
        </w:r>
        <w:r w:rsidR="00CD2EEC" w:rsidRPr="00226DD2">
          <w:rPr>
            <w:noProof/>
            <w:webHidden/>
            <w:sz w:val="16"/>
            <w:szCs w:val="16"/>
            <w:lang w:val="fr-BE"/>
          </w:rPr>
          <w:instrText xml:space="preserve"> PAGEREF _Toc365894986 \h </w:instrText>
        </w:r>
        <w:r w:rsidR="00542119" w:rsidRPr="00226DD2">
          <w:rPr>
            <w:noProof/>
            <w:webHidden/>
            <w:sz w:val="16"/>
            <w:szCs w:val="16"/>
            <w:lang w:val="fr-BE"/>
          </w:rPr>
        </w:r>
        <w:r w:rsidR="00542119" w:rsidRPr="00226DD2">
          <w:rPr>
            <w:noProof/>
            <w:webHidden/>
            <w:sz w:val="16"/>
            <w:szCs w:val="16"/>
            <w:lang w:val="fr-BE"/>
          </w:rPr>
          <w:fldChar w:fldCharType="separate"/>
        </w:r>
        <w:r w:rsidR="00CD2EEC">
          <w:rPr>
            <w:noProof/>
            <w:webHidden/>
            <w:sz w:val="16"/>
            <w:szCs w:val="16"/>
            <w:lang w:val="fr-BE"/>
          </w:rPr>
          <w:t>46</w:t>
        </w:r>
        <w:r w:rsidR="00542119" w:rsidRPr="00226DD2">
          <w:rPr>
            <w:noProof/>
            <w:webHidden/>
            <w:sz w:val="16"/>
            <w:szCs w:val="16"/>
            <w:lang w:val="fr-BE"/>
          </w:rPr>
          <w:fldChar w:fldCharType="end"/>
        </w:r>
      </w:hyperlink>
    </w:p>
    <w:p w14:paraId="1271E2DF" w14:textId="77777777" w:rsidR="00CD2EEC" w:rsidRPr="00226DD2" w:rsidRDefault="00EE34EF">
      <w:pPr>
        <w:pStyle w:val="TM2"/>
        <w:tabs>
          <w:tab w:val="left" w:pos="1680"/>
          <w:tab w:val="right" w:leader="dot" w:pos="9016"/>
        </w:tabs>
        <w:rPr>
          <w:rFonts w:ascii="Calibri" w:eastAsia="MS Mincho" w:hAnsi="Calibri"/>
          <w:smallCaps w:val="0"/>
          <w:noProof/>
          <w:sz w:val="16"/>
          <w:szCs w:val="16"/>
          <w:lang w:val="fr-BE" w:eastAsia="ja-JP"/>
        </w:rPr>
      </w:pPr>
      <w:hyperlink w:anchor="_Toc365894987" w:history="1">
        <w:r w:rsidR="00CD2EEC" w:rsidRPr="00226DD2">
          <w:rPr>
            <w:rStyle w:val="Lienhypertexte"/>
            <w:b/>
            <w:noProof/>
            <w:sz w:val="16"/>
            <w:szCs w:val="16"/>
            <w:lang w:val="fr-BE"/>
          </w:rPr>
          <w:t>Annexe 2:</w:t>
        </w:r>
        <w:r w:rsidR="00CD2EEC" w:rsidRPr="00226DD2">
          <w:rPr>
            <w:rFonts w:ascii="Calibri" w:eastAsia="MS Mincho" w:hAnsi="Calibri"/>
            <w:smallCaps w:val="0"/>
            <w:noProof/>
            <w:sz w:val="16"/>
            <w:szCs w:val="16"/>
            <w:lang w:val="fr-BE" w:eastAsia="ja-JP"/>
          </w:rPr>
          <w:tab/>
        </w:r>
        <w:r w:rsidR="00CD2EEC" w:rsidRPr="00226DD2">
          <w:rPr>
            <w:rStyle w:val="Lienhypertexte"/>
            <w:b/>
            <w:noProof/>
            <w:sz w:val="16"/>
            <w:szCs w:val="16"/>
            <w:lang w:val="fr-BE"/>
          </w:rPr>
          <w:t>Rapprochements avec les flux de trésorerie</w:t>
        </w:r>
        <w:r w:rsidR="00CD2EEC" w:rsidRPr="00226DD2">
          <w:rPr>
            <w:noProof/>
            <w:webHidden/>
            <w:sz w:val="16"/>
            <w:szCs w:val="16"/>
            <w:lang w:val="fr-BE"/>
          </w:rPr>
          <w:tab/>
        </w:r>
        <w:r w:rsidR="00542119" w:rsidRPr="00226DD2">
          <w:rPr>
            <w:noProof/>
            <w:webHidden/>
            <w:sz w:val="16"/>
            <w:szCs w:val="16"/>
            <w:lang w:val="fr-BE"/>
          </w:rPr>
          <w:fldChar w:fldCharType="begin"/>
        </w:r>
        <w:r w:rsidR="00CD2EEC" w:rsidRPr="00226DD2">
          <w:rPr>
            <w:noProof/>
            <w:webHidden/>
            <w:sz w:val="16"/>
            <w:szCs w:val="16"/>
            <w:lang w:val="fr-BE"/>
          </w:rPr>
          <w:instrText xml:space="preserve"> PAGEREF _Toc365894987 \h </w:instrText>
        </w:r>
        <w:r w:rsidR="00542119" w:rsidRPr="00226DD2">
          <w:rPr>
            <w:noProof/>
            <w:webHidden/>
            <w:sz w:val="16"/>
            <w:szCs w:val="16"/>
            <w:lang w:val="fr-BE"/>
          </w:rPr>
        </w:r>
        <w:r w:rsidR="00542119" w:rsidRPr="00226DD2">
          <w:rPr>
            <w:noProof/>
            <w:webHidden/>
            <w:sz w:val="16"/>
            <w:szCs w:val="16"/>
            <w:lang w:val="fr-BE"/>
          </w:rPr>
          <w:fldChar w:fldCharType="separate"/>
        </w:r>
        <w:r w:rsidR="00CD2EEC">
          <w:rPr>
            <w:noProof/>
            <w:webHidden/>
            <w:sz w:val="16"/>
            <w:szCs w:val="16"/>
            <w:lang w:val="fr-BE"/>
          </w:rPr>
          <w:t>47</w:t>
        </w:r>
        <w:r w:rsidR="00542119" w:rsidRPr="00226DD2">
          <w:rPr>
            <w:noProof/>
            <w:webHidden/>
            <w:sz w:val="16"/>
            <w:szCs w:val="16"/>
            <w:lang w:val="fr-BE"/>
          </w:rPr>
          <w:fldChar w:fldCharType="end"/>
        </w:r>
      </w:hyperlink>
    </w:p>
    <w:p w14:paraId="36194E4B" w14:textId="77777777" w:rsidR="00CD2EEC" w:rsidRPr="00226DD2" w:rsidRDefault="00EE34EF">
      <w:pPr>
        <w:pStyle w:val="TM2"/>
        <w:tabs>
          <w:tab w:val="left" w:pos="1680"/>
          <w:tab w:val="right" w:leader="dot" w:pos="9016"/>
        </w:tabs>
        <w:rPr>
          <w:rFonts w:ascii="Calibri" w:eastAsia="MS Mincho" w:hAnsi="Calibri"/>
          <w:smallCaps w:val="0"/>
          <w:noProof/>
          <w:sz w:val="16"/>
          <w:szCs w:val="16"/>
          <w:lang w:val="fr-BE" w:eastAsia="ja-JP"/>
        </w:rPr>
      </w:pPr>
      <w:hyperlink w:anchor="_Toc365894988" w:history="1">
        <w:r w:rsidR="00CD2EEC" w:rsidRPr="00226DD2">
          <w:rPr>
            <w:rStyle w:val="Lienhypertexte"/>
            <w:b/>
            <w:noProof/>
            <w:sz w:val="16"/>
            <w:szCs w:val="16"/>
            <w:lang w:val="fr-BE"/>
          </w:rPr>
          <w:t>Annexe 3:</w:t>
        </w:r>
        <w:r w:rsidR="00CD2EEC" w:rsidRPr="00226DD2">
          <w:rPr>
            <w:rFonts w:ascii="Calibri" w:eastAsia="MS Mincho" w:hAnsi="Calibri"/>
            <w:smallCaps w:val="0"/>
            <w:noProof/>
            <w:sz w:val="16"/>
            <w:szCs w:val="16"/>
            <w:lang w:val="fr-BE" w:eastAsia="ja-JP"/>
          </w:rPr>
          <w:tab/>
        </w:r>
        <w:r w:rsidR="00CD2EEC" w:rsidRPr="00226DD2">
          <w:rPr>
            <w:rStyle w:val="Lienhypertexte"/>
            <w:b/>
            <w:noProof/>
            <w:sz w:val="16"/>
            <w:szCs w:val="16"/>
            <w:lang w:val="fr-BE"/>
          </w:rPr>
          <w:t>Divers</w:t>
        </w:r>
        <w:r w:rsidR="00CD2EEC" w:rsidRPr="00226DD2">
          <w:rPr>
            <w:noProof/>
            <w:webHidden/>
            <w:sz w:val="16"/>
            <w:szCs w:val="16"/>
            <w:lang w:val="fr-BE"/>
          </w:rPr>
          <w:tab/>
        </w:r>
        <w:r w:rsidR="00542119" w:rsidRPr="00226DD2">
          <w:rPr>
            <w:noProof/>
            <w:webHidden/>
            <w:sz w:val="16"/>
            <w:szCs w:val="16"/>
            <w:lang w:val="fr-BE"/>
          </w:rPr>
          <w:fldChar w:fldCharType="begin"/>
        </w:r>
        <w:r w:rsidR="00CD2EEC" w:rsidRPr="00226DD2">
          <w:rPr>
            <w:noProof/>
            <w:webHidden/>
            <w:sz w:val="16"/>
            <w:szCs w:val="16"/>
            <w:lang w:val="fr-BE"/>
          </w:rPr>
          <w:instrText xml:space="preserve"> PAGEREF _Toc365894988 \h </w:instrText>
        </w:r>
        <w:r w:rsidR="00542119" w:rsidRPr="00226DD2">
          <w:rPr>
            <w:noProof/>
            <w:webHidden/>
            <w:sz w:val="16"/>
            <w:szCs w:val="16"/>
            <w:lang w:val="fr-BE"/>
          </w:rPr>
        </w:r>
        <w:r w:rsidR="00542119" w:rsidRPr="00226DD2">
          <w:rPr>
            <w:noProof/>
            <w:webHidden/>
            <w:sz w:val="16"/>
            <w:szCs w:val="16"/>
            <w:lang w:val="fr-BE"/>
          </w:rPr>
          <w:fldChar w:fldCharType="separate"/>
        </w:r>
        <w:r w:rsidR="00CD2EEC">
          <w:rPr>
            <w:noProof/>
            <w:webHidden/>
            <w:sz w:val="16"/>
            <w:szCs w:val="16"/>
            <w:lang w:val="fr-BE"/>
          </w:rPr>
          <w:t>48</w:t>
        </w:r>
        <w:r w:rsidR="00542119" w:rsidRPr="00226DD2">
          <w:rPr>
            <w:noProof/>
            <w:webHidden/>
            <w:sz w:val="16"/>
            <w:szCs w:val="16"/>
            <w:lang w:val="fr-BE"/>
          </w:rPr>
          <w:fldChar w:fldCharType="end"/>
        </w:r>
      </w:hyperlink>
    </w:p>
    <w:p w14:paraId="03DD5F74" w14:textId="77777777" w:rsidR="00CD2EEC" w:rsidRPr="00226DD2" w:rsidRDefault="00EE34EF">
      <w:pPr>
        <w:pStyle w:val="TM2"/>
        <w:tabs>
          <w:tab w:val="left" w:pos="1680"/>
          <w:tab w:val="right" w:leader="dot" w:pos="9016"/>
        </w:tabs>
        <w:rPr>
          <w:rFonts w:ascii="Calibri" w:eastAsia="MS Mincho" w:hAnsi="Calibri"/>
          <w:smallCaps w:val="0"/>
          <w:noProof/>
          <w:sz w:val="16"/>
          <w:szCs w:val="16"/>
          <w:lang w:val="fr-BE" w:eastAsia="ja-JP"/>
        </w:rPr>
      </w:pPr>
      <w:hyperlink w:anchor="_Toc365894989" w:history="1">
        <w:r w:rsidR="00CD2EEC" w:rsidRPr="00226DD2">
          <w:rPr>
            <w:rStyle w:val="Lienhypertexte"/>
            <w:b/>
            <w:noProof/>
            <w:sz w:val="16"/>
            <w:szCs w:val="16"/>
            <w:lang w:val="fr-BE"/>
          </w:rPr>
          <w:t>Annexe 4:</w:t>
        </w:r>
        <w:r w:rsidR="00CD2EEC" w:rsidRPr="00226DD2">
          <w:rPr>
            <w:rFonts w:ascii="Calibri" w:eastAsia="MS Mincho" w:hAnsi="Calibri"/>
            <w:smallCaps w:val="0"/>
            <w:noProof/>
            <w:sz w:val="16"/>
            <w:szCs w:val="16"/>
            <w:lang w:val="fr-BE" w:eastAsia="ja-JP"/>
          </w:rPr>
          <w:tab/>
        </w:r>
        <w:r w:rsidR="00CD2EEC" w:rsidRPr="00226DD2">
          <w:rPr>
            <w:rStyle w:val="Lienhypertexte"/>
            <w:b/>
            <w:noProof/>
            <w:sz w:val="16"/>
            <w:szCs w:val="16"/>
            <w:lang w:val="fr-BE"/>
          </w:rPr>
          <w:t>Personnes contactées ou concernées par l’audit</w:t>
        </w:r>
        <w:r w:rsidR="00CD2EEC" w:rsidRPr="00226DD2">
          <w:rPr>
            <w:noProof/>
            <w:webHidden/>
            <w:sz w:val="16"/>
            <w:szCs w:val="16"/>
            <w:lang w:val="fr-BE"/>
          </w:rPr>
          <w:tab/>
        </w:r>
        <w:r w:rsidR="00542119" w:rsidRPr="00226DD2">
          <w:rPr>
            <w:noProof/>
            <w:webHidden/>
            <w:sz w:val="16"/>
            <w:szCs w:val="16"/>
            <w:lang w:val="fr-BE"/>
          </w:rPr>
          <w:fldChar w:fldCharType="begin"/>
        </w:r>
        <w:r w:rsidR="00CD2EEC" w:rsidRPr="00226DD2">
          <w:rPr>
            <w:noProof/>
            <w:webHidden/>
            <w:sz w:val="16"/>
            <w:szCs w:val="16"/>
            <w:lang w:val="fr-BE"/>
          </w:rPr>
          <w:instrText xml:space="preserve"> PAGEREF _Toc365894989 \h </w:instrText>
        </w:r>
        <w:r w:rsidR="00542119" w:rsidRPr="00226DD2">
          <w:rPr>
            <w:noProof/>
            <w:webHidden/>
            <w:sz w:val="16"/>
            <w:szCs w:val="16"/>
            <w:lang w:val="fr-BE"/>
          </w:rPr>
        </w:r>
        <w:r w:rsidR="00542119" w:rsidRPr="00226DD2">
          <w:rPr>
            <w:noProof/>
            <w:webHidden/>
            <w:sz w:val="16"/>
            <w:szCs w:val="16"/>
            <w:lang w:val="fr-BE"/>
          </w:rPr>
          <w:fldChar w:fldCharType="separate"/>
        </w:r>
        <w:r w:rsidR="00CD2EEC">
          <w:rPr>
            <w:noProof/>
            <w:webHidden/>
            <w:sz w:val="16"/>
            <w:szCs w:val="16"/>
            <w:lang w:val="fr-BE"/>
          </w:rPr>
          <w:t>55</w:t>
        </w:r>
        <w:r w:rsidR="00542119" w:rsidRPr="00226DD2">
          <w:rPr>
            <w:noProof/>
            <w:webHidden/>
            <w:sz w:val="16"/>
            <w:szCs w:val="16"/>
            <w:lang w:val="fr-BE"/>
          </w:rPr>
          <w:fldChar w:fldCharType="end"/>
        </w:r>
      </w:hyperlink>
    </w:p>
    <w:p w14:paraId="5EA38E33" w14:textId="77777777" w:rsidR="00CD2EEC" w:rsidRPr="00226DD2" w:rsidRDefault="00542119" w:rsidP="00EE63CB">
      <w:pPr>
        <w:rPr>
          <w:sz w:val="22"/>
          <w:szCs w:val="22"/>
          <w:lang w:val="fr-BE"/>
        </w:rPr>
      </w:pPr>
      <w:r w:rsidRPr="00226DD2">
        <w:rPr>
          <w:rStyle w:val="Lienhypertexte"/>
          <w:szCs w:val="16"/>
          <w:lang w:val="fr-BE"/>
        </w:rPr>
        <w:fldChar w:fldCharType="end"/>
      </w:r>
      <w:r w:rsidR="00CD2EEC" w:rsidRPr="00226DD2">
        <w:rPr>
          <w:lang w:val="fr-BE"/>
        </w:rPr>
        <w:br w:type="page"/>
      </w:r>
    </w:p>
    <w:p w14:paraId="6D1C1399" w14:textId="77777777" w:rsidR="00CD2EEC" w:rsidRPr="00226DD2" w:rsidRDefault="00CD2EEC" w:rsidP="008451F4">
      <w:pPr>
        <w:pStyle w:val="Titre2"/>
        <w:numPr>
          <w:ilvl w:val="1"/>
          <w:numId w:val="32"/>
        </w:numPr>
        <w:spacing w:after="120"/>
        <w:rPr>
          <w:rFonts w:cs="Arial"/>
          <w:i w:val="0"/>
          <w:szCs w:val="18"/>
          <w:lang w:val="fr-BE" w:eastAsia="en-US"/>
        </w:rPr>
      </w:pPr>
      <w:bookmarkStart w:id="1" w:name="_Toc297193598"/>
      <w:bookmarkStart w:id="2" w:name="_Toc365894981"/>
      <w:r w:rsidRPr="00226DD2">
        <w:rPr>
          <w:rFonts w:cs="Arial"/>
          <w:i w:val="0"/>
          <w:szCs w:val="18"/>
          <w:lang w:val="fr-BE" w:eastAsia="en-US"/>
        </w:rPr>
        <w:t>Compétence professionnelle et objectivité de l’expert</w:t>
      </w:r>
      <w:bookmarkEnd w:id="2"/>
    </w:p>
    <w:p w14:paraId="6928C57F" w14:textId="77777777" w:rsidR="00CD2EEC" w:rsidRPr="00226DD2" w:rsidRDefault="00CD2EEC" w:rsidP="00052F5D">
      <w:pPr>
        <w:keepLines/>
        <w:spacing w:before="60" w:after="60" w:line="240" w:lineRule="exact"/>
        <w:jc w:val="both"/>
        <w:rPr>
          <w:rFonts w:cs="Arial"/>
          <w:szCs w:val="16"/>
          <w:lang w:val="fr-BE"/>
        </w:rPr>
      </w:pPr>
      <w:r w:rsidRPr="00226DD2">
        <w:rPr>
          <w:rFonts w:cs="Arial"/>
          <w:szCs w:val="16"/>
          <w:lang w:val="fr-BE"/>
        </w:rPr>
        <w:t>Les deux experts mobilisés disposaient des qualifications et expérience requises dans les Termes de référence de l’Audit :</w:t>
      </w:r>
    </w:p>
    <w:p w14:paraId="5C2D8F26" w14:textId="77777777" w:rsidR="00CD2EEC" w:rsidRPr="00226DD2" w:rsidRDefault="00CD2EEC" w:rsidP="00FD55EF">
      <w:pPr>
        <w:keepLines/>
        <w:numPr>
          <w:ilvl w:val="0"/>
          <w:numId w:val="37"/>
        </w:numPr>
        <w:spacing w:before="60" w:after="60" w:line="240" w:lineRule="exact"/>
        <w:jc w:val="both"/>
        <w:rPr>
          <w:rFonts w:cs="Arial"/>
          <w:szCs w:val="16"/>
          <w:lang w:val="fr-BE"/>
        </w:rPr>
      </w:pPr>
      <w:r w:rsidRPr="00226DD2">
        <w:rPr>
          <w:rFonts w:cs="Arial"/>
          <w:szCs w:val="16"/>
          <w:lang w:val="fr-BE"/>
        </w:rPr>
        <w:t>Un expert en socio-économie et en socio-organisation disposant :</w:t>
      </w:r>
    </w:p>
    <w:p w14:paraId="5AD981DD" w14:textId="77777777" w:rsidR="00CD2EEC" w:rsidRPr="00226DD2" w:rsidRDefault="00CD2EEC" w:rsidP="00FD55EF">
      <w:pPr>
        <w:keepLines/>
        <w:numPr>
          <w:ilvl w:val="1"/>
          <w:numId w:val="37"/>
        </w:numPr>
        <w:spacing w:before="60" w:after="60" w:line="240" w:lineRule="exact"/>
        <w:jc w:val="both"/>
        <w:rPr>
          <w:rFonts w:cs="Arial"/>
          <w:szCs w:val="16"/>
          <w:lang w:val="fr-BE"/>
        </w:rPr>
      </w:pPr>
      <w:r w:rsidRPr="00226DD2">
        <w:rPr>
          <w:rFonts w:cs="Arial"/>
          <w:szCs w:val="16"/>
          <w:lang w:val="fr-BE"/>
        </w:rPr>
        <w:t>d'expérience générale en évaluation de programme de développement rural dans les pays ACP;</w:t>
      </w:r>
    </w:p>
    <w:p w14:paraId="6557EC0D" w14:textId="77777777" w:rsidR="00CD2EEC" w:rsidRPr="00226DD2" w:rsidRDefault="00CD2EEC" w:rsidP="00FD55EF">
      <w:pPr>
        <w:keepLines/>
        <w:numPr>
          <w:ilvl w:val="1"/>
          <w:numId w:val="37"/>
        </w:numPr>
        <w:spacing w:before="60" w:after="60" w:line="240" w:lineRule="exact"/>
        <w:jc w:val="both"/>
        <w:rPr>
          <w:rFonts w:cs="Arial"/>
          <w:szCs w:val="16"/>
          <w:lang w:val="fr-BE"/>
        </w:rPr>
      </w:pPr>
      <w:r w:rsidRPr="00226DD2">
        <w:rPr>
          <w:rFonts w:cs="Arial"/>
          <w:szCs w:val="16"/>
          <w:lang w:val="fr-BE"/>
        </w:rPr>
        <w:t>des expériences spécifiques en matière de gestion des systèmes d'adduction d'eau dans les milieux ruraux (y compris le fonctionnement des comités de gestion de l'eau);</w:t>
      </w:r>
    </w:p>
    <w:p w14:paraId="790796B8" w14:textId="77777777" w:rsidR="00CD2EEC" w:rsidRPr="00226DD2" w:rsidRDefault="00CD2EEC" w:rsidP="00FD55EF">
      <w:pPr>
        <w:keepLines/>
        <w:numPr>
          <w:ilvl w:val="1"/>
          <w:numId w:val="37"/>
        </w:numPr>
        <w:spacing w:before="60" w:after="60" w:line="240" w:lineRule="exact"/>
        <w:jc w:val="both"/>
        <w:rPr>
          <w:rFonts w:cs="Arial"/>
          <w:szCs w:val="16"/>
          <w:lang w:val="fr-BE"/>
        </w:rPr>
      </w:pPr>
      <w:r w:rsidRPr="00226DD2">
        <w:rPr>
          <w:rFonts w:cs="Arial"/>
          <w:szCs w:val="16"/>
          <w:lang w:val="fr-BE"/>
        </w:rPr>
        <w:t>des expériences en matière d'évaluation de la prise en compte des normes et des attitudes socioculturels locales;</w:t>
      </w:r>
    </w:p>
    <w:p w14:paraId="332E158B" w14:textId="77777777" w:rsidR="00CD2EEC" w:rsidRPr="00226DD2" w:rsidRDefault="00CD2EEC" w:rsidP="00FD55EF">
      <w:pPr>
        <w:keepLines/>
        <w:numPr>
          <w:ilvl w:val="1"/>
          <w:numId w:val="37"/>
        </w:numPr>
        <w:spacing w:before="60" w:after="60" w:line="240" w:lineRule="exact"/>
        <w:jc w:val="both"/>
        <w:rPr>
          <w:rFonts w:cs="Arial"/>
          <w:szCs w:val="16"/>
          <w:lang w:val="fr-BE"/>
        </w:rPr>
      </w:pPr>
      <w:r w:rsidRPr="00226DD2">
        <w:rPr>
          <w:rFonts w:cs="Arial"/>
          <w:szCs w:val="16"/>
          <w:lang w:val="fr-BE"/>
        </w:rPr>
        <w:t>des connaissances sur les mesures protectrices de l'environnement et une expérience confirmée en approche genre.</w:t>
      </w:r>
    </w:p>
    <w:p w14:paraId="09FD435A" w14:textId="77777777" w:rsidR="00CD2EEC" w:rsidRPr="00226DD2" w:rsidRDefault="00CD2EEC" w:rsidP="00FD55EF">
      <w:pPr>
        <w:keepLines/>
        <w:numPr>
          <w:ilvl w:val="0"/>
          <w:numId w:val="37"/>
        </w:numPr>
        <w:spacing w:before="60" w:after="60" w:line="240" w:lineRule="exact"/>
        <w:jc w:val="both"/>
        <w:rPr>
          <w:rFonts w:cs="Arial"/>
          <w:szCs w:val="16"/>
          <w:lang w:val="fr-BE"/>
        </w:rPr>
      </w:pPr>
      <w:r w:rsidRPr="00226DD2">
        <w:rPr>
          <w:rFonts w:cs="Arial"/>
          <w:szCs w:val="16"/>
          <w:lang w:val="fr-BE"/>
        </w:rPr>
        <w:t>Un expert en eau potable et assainissement :</w:t>
      </w:r>
    </w:p>
    <w:p w14:paraId="540D7C9B" w14:textId="77777777" w:rsidR="00CD2EEC" w:rsidRPr="00226DD2" w:rsidRDefault="00CD2EEC" w:rsidP="00FD55EF">
      <w:pPr>
        <w:keepLines/>
        <w:numPr>
          <w:ilvl w:val="1"/>
          <w:numId w:val="37"/>
        </w:numPr>
        <w:spacing w:before="60" w:after="60" w:line="240" w:lineRule="exact"/>
        <w:jc w:val="both"/>
        <w:rPr>
          <w:rFonts w:cs="Arial"/>
          <w:szCs w:val="16"/>
          <w:lang w:val="fr-BE"/>
        </w:rPr>
      </w:pPr>
      <w:r w:rsidRPr="00226DD2">
        <w:rPr>
          <w:rFonts w:cs="Arial"/>
          <w:szCs w:val="16"/>
          <w:lang w:val="fr-BE"/>
        </w:rPr>
        <w:t xml:space="preserve">un ingénieur hydraulicien / hydrogéologue / génie civil ayant </w:t>
      </w:r>
      <w:r w:rsidRPr="00290843">
        <w:rPr>
          <w:rFonts w:cs="Arial"/>
          <w:szCs w:val="16"/>
          <w:lang w:val="fr-BE"/>
        </w:rPr>
        <w:t>quarante ans</w:t>
      </w:r>
      <w:r w:rsidRPr="00226DD2">
        <w:rPr>
          <w:rFonts w:cs="Arial"/>
          <w:szCs w:val="16"/>
          <w:lang w:val="fr-BE"/>
        </w:rPr>
        <w:t xml:space="preserve"> d’expérience générale;</w:t>
      </w:r>
    </w:p>
    <w:p w14:paraId="247226E5" w14:textId="77777777" w:rsidR="00CD2EEC" w:rsidRPr="00226DD2" w:rsidRDefault="00CD2EEC" w:rsidP="00FD55EF">
      <w:pPr>
        <w:keepLines/>
        <w:numPr>
          <w:ilvl w:val="1"/>
          <w:numId w:val="37"/>
        </w:numPr>
        <w:spacing w:before="60" w:after="60" w:line="240" w:lineRule="exact"/>
        <w:jc w:val="both"/>
        <w:rPr>
          <w:rFonts w:cs="Arial"/>
          <w:szCs w:val="16"/>
          <w:lang w:val="fr-BE"/>
        </w:rPr>
      </w:pPr>
      <w:r w:rsidRPr="00226DD2">
        <w:rPr>
          <w:rFonts w:cs="Arial"/>
          <w:szCs w:val="16"/>
          <w:lang w:val="fr-BE"/>
        </w:rPr>
        <w:t>ayant des expériences spécifiques en matière d'audit technique des systèmes d'adduction d'eau en milieu rural et de dispositif d’entretien / de maintenance de système d’adduction.</w:t>
      </w:r>
    </w:p>
    <w:p w14:paraId="4A4AD7D6" w14:textId="77777777" w:rsidR="00CD2EEC" w:rsidRPr="00226DD2" w:rsidRDefault="00CD2EEC" w:rsidP="00FD55EF">
      <w:pPr>
        <w:keepLines/>
        <w:spacing w:before="60" w:after="60" w:line="240" w:lineRule="exact"/>
        <w:jc w:val="both"/>
        <w:rPr>
          <w:rFonts w:cs="Arial"/>
          <w:szCs w:val="16"/>
          <w:lang w:val="fr-BE"/>
        </w:rPr>
      </w:pPr>
      <w:r w:rsidRPr="00226DD2">
        <w:rPr>
          <w:rFonts w:cs="Arial"/>
          <w:szCs w:val="16"/>
          <w:lang w:val="fr-BE"/>
        </w:rPr>
        <w:t>Nous avons confirmé qu’il n’existe aucune relation (de quelque nature que ce soit) entre les experts et l’Entité auditée. A cet effet, nous avons obtenu de leur part un document de déclaration d’indépendance.</w:t>
      </w:r>
    </w:p>
    <w:p w14:paraId="344712DF" w14:textId="77777777" w:rsidR="00CD2EEC" w:rsidRPr="00226DD2" w:rsidRDefault="00CD2EEC" w:rsidP="008451F4">
      <w:pPr>
        <w:pStyle w:val="Titre2"/>
        <w:numPr>
          <w:ilvl w:val="1"/>
          <w:numId w:val="32"/>
        </w:numPr>
        <w:spacing w:after="120"/>
        <w:rPr>
          <w:rFonts w:cs="Arial"/>
          <w:i w:val="0"/>
          <w:szCs w:val="18"/>
          <w:lang w:val="fr-BE" w:eastAsia="en-US"/>
        </w:rPr>
      </w:pPr>
      <w:bookmarkStart w:id="3" w:name="_Toc365894982"/>
      <w:r w:rsidRPr="00226DD2">
        <w:rPr>
          <w:rFonts w:cs="Arial"/>
          <w:i w:val="0"/>
          <w:szCs w:val="18"/>
          <w:lang w:val="fr-BE" w:eastAsia="en-US"/>
        </w:rPr>
        <w:t>Description des travaux réalisés par l’expert</w:t>
      </w:r>
      <w:bookmarkEnd w:id="3"/>
    </w:p>
    <w:p w14:paraId="25ABBE98" w14:textId="77777777" w:rsidR="00CD2EEC" w:rsidRPr="00226DD2" w:rsidRDefault="00CD2EEC" w:rsidP="00052F5D">
      <w:pPr>
        <w:keepLines/>
        <w:spacing w:before="60" w:after="60" w:line="240" w:lineRule="exact"/>
        <w:jc w:val="both"/>
        <w:rPr>
          <w:rFonts w:cs="Arial"/>
          <w:szCs w:val="16"/>
          <w:lang w:val="fr-BE"/>
        </w:rPr>
      </w:pPr>
      <w:r w:rsidRPr="00226DD2">
        <w:rPr>
          <w:rFonts w:cs="Arial"/>
          <w:szCs w:val="16"/>
          <w:lang w:val="fr-BE"/>
        </w:rPr>
        <w:t>Les résultats attendus des travaux des experts étaient les suivants :</w:t>
      </w:r>
    </w:p>
    <w:p w14:paraId="48BB8EEE" w14:textId="77777777" w:rsidR="00CD2EEC" w:rsidRPr="00226DD2" w:rsidRDefault="00CD2EEC" w:rsidP="00687CDE">
      <w:pPr>
        <w:keepLines/>
        <w:numPr>
          <w:ilvl w:val="0"/>
          <w:numId w:val="37"/>
        </w:numPr>
        <w:spacing w:before="60" w:after="60" w:line="240" w:lineRule="exact"/>
        <w:jc w:val="both"/>
        <w:rPr>
          <w:rFonts w:cs="Arial"/>
          <w:szCs w:val="16"/>
          <w:lang w:val="fr-BE"/>
        </w:rPr>
      </w:pPr>
      <w:r w:rsidRPr="00226DD2">
        <w:rPr>
          <w:rFonts w:cs="Arial"/>
          <w:szCs w:val="16"/>
          <w:lang w:val="fr-BE"/>
        </w:rPr>
        <w:t>Le respect des normes et la qualité technique des infrastructures mises en place (eau et assainissement) sont examinés ;</w:t>
      </w:r>
    </w:p>
    <w:p w14:paraId="5E6725C3" w14:textId="77777777" w:rsidR="00CD2EEC" w:rsidRPr="00226DD2" w:rsidRDefault="00CD2EEC" w:rsidP="00687CDE">
      <w:pPr>
        <w:keepLines/>
        <w:numPr>
          <w:ilvl w:val="0"/>
          <w:numId w:val="37"/>
        </w:numPr>
        <w:spacing w:before="60" w:after="60" w:line="240" w:lineRule="exact"/>
        <w:jc w:val="both"/>
        <w:rPr>
          <w:rFonts w:cs="Arial"/>
          <w:szCs w:val="16"/>
          <w:lang w:val="fr-BE"/>
        </w:rPr>
      </w:pPr>
      <w:r w:rsidRPr="00226DD2">
        <w:rPr>
          <w:rFonts w:cs="Arial"/>
          <w:szCs w:val="16"/>
          <w:lang w:val="fr-BE"/>
        </w:rPr>
        <w:t>L'effectivité de l'analyse de l'eau pour les systèmes d'adduction d'eau est analysée ;</w:t>
      </w:r>
    </w:p>
    <w:p w14:paraId="362099DC" w14:textId="77777777" w:rsidR="00CD2EEC" w:rsidRPr="00226DD2" w:rsidRDefault="00CD2EEC" w:rsidP="00687CDE">
      <w:pPr>
        <w:keepLines/>
        <w:numPr>
          <w:ilvl w:val="0"/>
          <w:numId w:val="37"/>
        </w:numPr>
        <w:spacing w:before="60" w:after="60" w:line="240" w:lineRule="exact"/>
        <w:jc w:val="both"/>
        <w:rPr>
          <w:rFonts w:cs="Arial"/>
          <w:szCs w:val="16"/>
          <w:lang w:val="fr-BE"/>
        </w:rPr>
      </w:pPr>
      <w:r w:rsidRPr="00226DD2">
        <w:rPr>
          <w:rFonts w:cs="Arial"/>
          <w:szCs w:val="16"/>
          <w:lang w:val="fr-BE"/>
        </w:rPr>
        <w:t>L'existence et l'opérationnalité d'un mécanisme assurant l’entretien des infrastructures et leur remplacement/réhabilitation à court et moyen terme sont vérifiées par site ;</w:t>
      </w:r>
    </w:p>
    <w:p w14:paraId="1BBB559B" w14:textId="77777777" w:rsidR="00CD2EEC" w:rsidRPr="00226DD2" w:rsidRDefault="00CD2EEC" w:rsidP="00687CDE">
      <w:pPr>
        <w:keepLines/>
        <w:numPr>
          <w:ilvl w:val="0"/>
          <w:numId w:val="37"/>
        </w:numPr>
        <w:spacing w:before="60" w:after="60" w:line="240" w:lineRule="exact"/>
        <w:jc w:val="both"/>
        <w:rPr>
          <w:rFonts w:cs="Arial"/>
          <w:szCs w:val="16"/>
          <w:lang w:val="fr-BE"/>
        </w:rPr>
      </w:pPr>
      <w:r w:rsidRPr="00226DD2">
        <w:rPr>
          <w:rFonts w:cs="Arial"/>
          <w:szCs w:val="16"/>
          <w:lang w:val="fr-BE"/>
        </w:rPr>
        <w:t>L'existence et la fonctionnalité d'un système de contrôle interne permettant d'assurer la viabilité financière de l'Action sont vérifiées (système de contrôle par site et par commune). Les recommandations pour améliorer ce système sont avancées ;</w:t>
      </w:r>
    </w:p>
    <w:p w14:paraId="7CCFD620" w14:textId="77777777" w:rsidR="00CD2EEC" w:rsidRPr="00226DD2" w:rsidRDefault="00CD2EEC" w:rsidP="00687CDE">
      <w:pPr>
        <w:keepLines/>
        <w:numPr>
          <w:ilvl w:val="0"/>
          <w:numId w:val="37"/>
        </w:numPr>
        <w:spacing w:before="60" w:after="60" w:line="240" w:lineRule="exact"/>
        <w:jc w:val="both"/>
        <w:rPr>
          <w:rFonts w:cs="Arial"/>
          <w:szCs w:val="16"/>
          <w:lang w:val="fr-BE"/>
        </w:rPr>
      </w:pPr>
      <w:r w:rsidRPr="00226DD2">
        <w:rPr>
          <w:rFonts w:cs="Arial"/>
          <w:szCs w:val="16"/>
          <w:lang w:val="fr-BE"/>
        </w:rPr>
        <w:t>La prise en compte des besoins et des intérêts spécifiques des femmes et des hommes et la contribution du projet à l'atténuation des inégalités liées au genre à moyen et à long terme, sont analysées ;</w:t>
      </w:r>
    </w:p>
    <w:p w14:paraId="4C567A04" w14:textId="77777777" w:rsidR="00CD2EEC" w:rsidRPr="00226DD2" w:rsidRDefault="00CD2EEC" w:rsidP="00687CDE">
      <w:pPr>
        <w:keepLines/>
        <w:numPr>
          <w:ilvl w:val="0"/>
          <w:numId w:val="37"/>
        </w:numPr>
        <w:spacing w:before="60" w:after="60" w:line="240" w:lineRule="exact"/>
        <w:jc w:val="both"/>
        <w:rPr>
          <w:rFonts w:cs="Arial"/>
          <w:szCs w:val="16"/>
          <w:lang w:val="fr-BE"/>
        </w:rPr>
      </w:pPr>
      <w:r w:rsidRPr="00226DD2">
        <w:rPr>
          <w:rFonts w:cs="Arial"/>
          <w:szCs w:val="16"/>
          <w:lang w:val="fr-BE"/>
        </w:rPr>
        <w:t>Le degré d'appropriation par les groupes cibles : communes, communautés, direction interrégionale de l'Eau, bureau d'études et entreprises des réalisations est analysé.</w:t>
      </w:r>
    </w:p>
    <w:p w14:paraId="2C93D6FA" w14:textId="77777777" w:rsidR="00CD2EEC" w:rsidRPr="00226DD2" w:rsidRDefault="00CD2EEC" w:rsidP="00687CDE">
      <w:pPr>
        <w:keepLines/>
        <w:spacing w:before="60" w:after="60" w:line="240" w:lineRule="exact"/>
        <w:jc w:val="both"/>
        <w:rPr>
          <w:rFonts w:cs="Arial"/>
          <w:szCs w:val="16"/>
          <w:lang w:val="fr-BE"/>
        </w:rPr>
      </w:pPr>
      <w:r w:rsidRPr="00226DD2">
        <w:rPr>
          <w:rFonts w:cs="Arial"/>
          <w:szCs w:val="16"/>
          <w:lang w:val="fr-BE"/>
        </w:rPr>
        <w:t>La mission d'expertise technique a couvert trois systèmes d'adduction d'eau et deux sites d'infrastructures d'assainissement (latrines et blocs sanitaires publics), qui n'ont pas été visités par la première mission d'audit technique. Les sites suivants ont été visités :</w:t>
      </w:r>
    </w:p>
    <w:tbl>
      <w:tblPr>
        <w:tblW w:w="48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4"/>
        <w:gridCol w:w="1720"/>
        <w:gridCol w:w="1716"/>
        <w:gridCol w:w="1703"/>
        <w:gridCol w:w="1688"/>
      </w:tblGrid>
      <w:tr w:rsidR="00CD2EEC" w:rsidRPr="00226DD2" w14:paraId="51A6612C" w14:textId="77777777">
        <w:trPr>
          <w:jc w:val="center"/>
        </w:trPr>
        <w:tc>
          <w:tcPr>
            <w:tcW w:w="883" w:type="pct"/>
          </w:tcPr>
          <w:p w14:paraId="3EAB0166" w14:textId="77777777" w:rsidR="00CD2EEC" w:rsidRPr="00226DD2" w:rsidRDefault="00CD2EEC" w:rsidP="00440F69">
            <w:pPr>
              <w:autoSpaceDE w:val="0"/>
              <w:autoSpaceDN w:val="0"/>
              <w:jc w:val="both"/>
              <w:rPr>
                <w:rFonts w:cs="Arial"/>
                <w:b/>
                <w:bCs/>
                <w:iCs/>
                <w:sz w:val="17"/>
                <w:szCs w:val="17"/>
                <w:lang w:val="fr-BE"/>
              </w:rPr>
            </w:pPr>
            <w:r w:rsidRPr="00226DD2">
              <w:rPr>
                <w:rFonts w:cs="Arial"/>
                <w:b/>
                <w:bCs/>
                <w:iCs/>
                <w:sz w:val="17"/>
                <w:szCs w:val="17"/>
                <w:lang w:val="fr-BE"/>
              </w:rPr>
              <w:t>District</w:t>
            </w:r>
          </w:p>
        </w:tc>
        <w:tc>
          <w:tcPr>
            <w:tcW w:w="1037" w:type="pct"/>
          </w:tcPr>
          <w:p w14:paraId="416171F5" w14:textId="77777777" w:rsidR="00CD2EEC" w:rsidRPr="00226DD2" w:rsidRDefault="00CD2EEC" w:rsidP="00440F69">
            <w:pPr>
              <w:autoSpaceDE w:val="0"/>
              <w:autoSpaceDN w:val="0"/>
              <w:jc w:val="both"/>
              <w:rPr>
                <w:rFonts w:cs="Arial"/>
                <w:b/>
                <w:bCs/>
                <w:iCs/>
                <w:sz w:val="17"/>
                <w:szCs w:val="17"/>
                <w:lang w:val="fr-BE"/>
              </w:rPr>
            </w:pPr>
            <w:r w:rsidRPr="00226DD2">
              <w:rPr>
                <w:rFonts w:cs="Arial"/>
                <w:b/>
                <w:bCs/>
                <w:iCs/>
                <w:sz w:val="17"/>
                <w:szCs w:val="17"/>
                <w:lang w:val="fr-BE"/>
              </w:rPr>
              <w:t>Commune</w:t>
            </w:r>
          </w:p>
        </w:tc>
        <w:tc>
          <w:tcPr>
            <w:tcW w:w="1035" w:type="pct"/>
          </w:tcPr>
          <w:p w14:paraId="525D9DEB" w14:textId="77777777" w:rsidR="00CD2EEC" w:rsidRPr="00226DD2" w:rsidRDefault="00CD2EEC" w:rsidP="00440F69">
            <w:pPr>
              <w:autoSpaceDE w:val="0"/>
              <w:autoSpaceDN w:val="0"/>
              <w:jc w:val="both"/>
              <w:rPr>
                <w:rFonts w:cs="Arial"/>
                <w:b/>
                <w:bCs/>
                <w:iCs/>
                <w:sz w:val="17"/>
                <w:szCs w:val="17"/>
                <w:lang w:val="fr-BE"/>
              </w:rPr>
            </w:pPr>
            <w:r w:rsidRPr="00226DD2">
              <w:rPr>
                <w:rFonts w:cs="Arial"/>
                <w:b/>
                <w:bCs/>
                <w:iCs/>
                <w:sz w:val="17"/>
                <w:szCs w:val="17"/>
                <w:lang w:val="fr-BE"/>
              </w:rPr>
              <w:t>Site</w:t>
            </w:r>
          </w:p>
        </w:tc>
        <w:tc>
          <w:tcPr>
            <w:tcW w:w="1027" w:type="pct"/>
          </w:tcPr>
          <w:p w14:paraId="6C801902" w14:textId="77777777" w:rsidR="00CD2EEC" w:rsidRPr="00226DD2" w:rsidRDefault="00CD2EEC" w:rsidP="00440F69">
            <w:pPr>
              <w:autoSpaceDE w:val="0"/>
              <w:autoSpaceDN w:val="0"/>
              <w:jc w:val="both"/>
              <w:rPr>
                <w:rFonts w:cs="Arial"/>
                <w:b/>
                <w:bCs/>
                <w:iCs/>
                <w:sz w:val="17"/>
                <w:szCs w:val="17"/>
                <w:lang w:val="fr-BE"/>
              </w:rPr>
            </w:pPr>
            <w:r w:rsidRPr="00226DD2">
              <w:rPr>
                <w:rFonts w:cs="Arial"/>
                <w:b/>
                <w:bCs/>
                <w:iCs/>
                <w:sz w:val="17"/>
                <w:szCs w:val="17"/>
                <w:lang w:val="fr-BE"/>
              </w:rPr>
              <w:t>Adduction d’eau</w:t>
            </w:r>
          </w:p>
        </w:tc>
        <w:tc>
          <w:tcPr>
            <w:tcW w:w="1018" w:type="pct"/>
          </w:tcPr>
          <w:p w14:paraId="094C5D5D" w14:textId="77777777" w:rsidR="00CD2EEC" w:rsidRPr="00226DD2" w:rsidRDefault="00CD2EEC" w:rsidP="00440F69">
            <w:pPr>
              <w:autoSpaceDE w:val="0"/>
              <w:autoSpaceDN w:val="0"/>
              <w:jc w:val="both"/>
              <w:rPr>
                <w:rFonts w:cs="Arial"/>
                <w:b/>
                <w:bCs/>
                <w:iCs/>
                <w:sz w:val="17"/>
                <w:szCs w:val="17"/>
                <w:lang w:val="fr-BE"/>
              </w:rPr>
            </w:pPr>
            <w:r w:rsidRPr="00226DD2">
              <w:rPr>
                <w:rFonts w:cs="Arial"/>
                <w:b/>
                <w:bCs/>
                <w:iCs/>
                <w:sz w:val="17"/>
                <w:szCs w:val="17"/>
                <w:lang w:val="fr-BE"/>
              </w:rPr>
              <w:t>Bloc sanitaire</w:t>
            </w:r>
          </w:p>
        </w:tc>
      </w:tr>
      <w:tr w:rsidR="00CD2EEC" w:rsidRPr="00226DD2" w14:paraId="66109AA6" w14:textId="77777777">
        <w:trPr>
          <w:jc w:val="center"/>
        </w:trPr>
        <w:tc>
          <w:tcPr>
            <w:tcW w:w="883" w:type="pct"/>
            <w:vMerge w:val="restart"/>
          </w:tcPr>
          <w:p w14:paraId="76EAAB26" w14:textId="77777777" w:rsidR="00CD2EEC" w:rsidRPr="00226DD2" w:rsidRDefault="00CD2EEC" w:rsidP="00440F69">
            <w:pPr>
              <w:autoSpaceDE w:val="0"/>
              <w:autoSpaceDN w:val="0"/>
              <w:jc w:val="both"/>
              <w:rPr>
                <w:bCs/>
                <w:iCs/>
                <w:sz w:val="17"/>
                <w:szCs w:val="17"/>
                <w:lang w:val="fr-BE"/>
              </w:rPr>
            </w:pPr>
          </w:p>
          <w:p w14:paraId="23B4CCAA" w14:textId="77777777" w:rsidR="00CD2EEC" w:rsidRPr="00226DD2" w:rsidRDefault="00CD2EEC" w:rsidP="00440F69">
            <w:pPr>
              <w:autoSpaceDE w:val="0"/>
              <w:autoSpaceDN w:val="0"/>
              <w:jc w:val="both"/>
              <w:rPr>
                <w:bCs/>
                <w:iCs/>
                <w:sz w:val="17"/>
                <w:szCs w:val="17"/>
                <w:lang w:val="fr-BE"/>
              </w:rPr>
            </w:pPr>
            <w:r w:rsidRPr="00226DD2">
              <w:rPr>
                <w:bCs/>
                <w:iCs/>
                <w:sz w:val="17"/>
                <w:szCs w:val="17"/>
                <w:lang w:val="fr-BE"/>
              </w:rPr>
              <w:t>Ifanadiana</w:t>
            </w:r>
          </w:p>
        </w:tc>
        <w:tc>
          <w:tcPr>
            <w:tcW w:w="1037" w:type="pct"/>
          </w:tcPr>
          <w:p w14:paraId="6A1C52F9" w14:textId="77777777" w:rsidR="00CD2EEC" w:rsidRPr="00226DD2" w:rsidRDefault="00CD2EEC" w:rsidP="00440F69">
            <w:pPr>
              <w:autoSpaceDE w:val="0"/>
              <w:autoSpaceDN w:val="0"/>
              <w:jc w:val="both"/>
              <w:rPr>
                <w:bCs/>
                <w:iCs/>
                <w:sz w:val="17"/>
                <w:szCs w:val="17"/>
                <w:lang w:val="fr-BE"/>
              </w:rPr>
            </w:pPr>
            <w:r w:rsidRPr="00226DD2">
              <w:rPr>
                <w:bCs/>
                <w:iCs/>
                <w:sz w:val="17"/>
                <w:szCs w:val="17"/>
                <w:lang w:val="fr-BE"/>
              </w:rPr>
              <w:t>Ranomafana</w:t>
            </w:r>
          </w:p>
        </w:tc>
        <w:tc>
          <w:tcPr>
            <w:tcW w:w="1035" w:type="pct"/>
          </w:tcPr>
          <w:p w14:paraId="5BA803A8" w14:textId="77777777" w:rsidR="00CD2EEC" w:rsidRPr="00226DD2" w:rsidRDefault="00CD2EEC" w:rsidP="00440F69">
            <w:pPr>
              <w:autoSpaceDE w:val="0"/>
              <w:autoSpaceDN w:val="0"/>
              <w:jc w:val="both"/>
              <w:rPr>
                <w:bCs/>
                <w:iCs/>
                <w:sz w:val="17"/>
                <w:szCs w:val="17"/>
                <w:lang w:val="fr-BE"/>
              </w:rPr>
            </w:pPr>
            <w:r w:rsidRPr="00226DD2">
              <w:rPr>
                <w:bCs/>
                <w:iCs/>
                <w:sz w:val="17"/>
                <w:szCs w:val="17"/>
                <w:lang w:val="fr-BE"/>
              </w:rPr>
              <w:t>Ranomafana</w:t>
            </w:r>
          </w:p>
        </w:tc>
        <w:tc>
          <w:tcPr>
            <w:tcW w:w="1027" w:type="pct"/>
          </w:tcPr>
          <w:p w14:paraId="57A11EC5" w14:textId="77777777" w:rsidR="00CD2EEC" w:rsidRPr="00226DD2" w:rsidRDefault="00CD2EEC" w:rsidP="00440F69">
            <w:pPr>
              <w:autoSpaceDE w:val="0"/>
              <w:autoSpaceDN w:val="0"/>
              <w:jc w:val="center"/>
              <w:rPr>
                <w:bCs/>
                <w:iCs/>
                <w:sz w:val="17"/>
                <w:szCs w:val="17"/>
                <w:lang w:val="fr-BE"/>
              </w:rPr>
            </w:pPr>
          </w:p>
        </w:tc>
        <w:tc>
          <w:tcPr>
            <w:tcW w:w="1018" w:type="pct"/>
          </w:tcPr>
          <w:p w14:paraId="5B264421" w14:textId="77777777" w:rsidR="00CD2EEC" w:rsidRPr="00226DD2" w:rsidRDefault="00CD2EEC" w:rsidP="00440F69">
            <w:pPr>
              <w:autoSpaceDE w:val="0"/>
              <w:autoSpaceDN w:val="0"/>
              <w:jc w:val="center"/>
              <w:rPr>
                <w:bCs/>
                <w:iCs/>
                <w:sz w:val="17"/>
                <w:szCs w:val="17"/>
                <w:lang w:val="fr-BE"/>
              </w:rPr>
            </w:pPr>
            <w:r w:rsidRPr="00226DD2">
              <w:rPr>
                <w:bCs/>
                <w:iCs/>
                <w:sz w:val="17"/>
                <w:szCs w:val="17"/>
                <w:lang w:val="fr-BE"/>
              </w:rPr>
              <w:t>X</w:t>
            </w:r>
          </w:p>
        </w:tc>
      </w:tr>
      <w:tr w:rsidR="00CD2EEC" w:rsidRPr="00226DD2" w14:paraId="03747B40" w14:textId="77777777">
        <w:trPr>
          <w:jc w:val="center"/>
        </w:trPr>
        <w:tc>
          <w:tcPr>
            <w:tcW w:w="883" w:type="pct"/>
            <w:vMerge/>
          </w:tcPr>
          <w:p w14:paraId="2609CB64" w14:textId="77777777" w:rsidR="00CD2EEC" w:rsidRPr="00226DD2" w:rsidRDefault="00CD2EEC" w:rsidP="00440F69">
            <w:pPr>
              <w:autoSpaceDE w:val="0"/>
              <w:autoSpaceDN w:val="0"/>
              <w:jc w:val="both"/>
              <w:rPr>
                <w:bCs/>
                <w:iCs/>
                <w:sz w:val="17"/>
                <w:szCs w:val="17"/>
                <w:lang w:val="fr-BE"/>
              </w:rPr>
            </w:pPr>
          </w:p>
        </w:tc>
        <w:tc>
          <w:tcPr>
            <w:tcW w:w="1037" w:type="pct"/>
          </w:tcPr>
          <w:p w14:paraId="60CC832F" w14:textId="77777777" w:rsidR="00CD2EEC" w:rsidRPr="00226DD2" w:rsidRDefault="00CD2EEC" w:rsidP="00440F69">
            <w:pPr>
              <w:autoSpaceDE w:val="0"/>
              <w:autoSpaceDN w:val="0"/>
              <w:jc w:val="both"/>
              <w:rPr>
                <w:bCs/>
                <w:iCs/>
                <w:sz w:val="17"/>
                <w:szCs w:val="17"/>
                <w:lang w:val="fr-BE"/>
              </w:rPr>
            </w:pPr>
            <w:r w:rsidRPr="00226DD2">
              <w:rPr>
                <w:bCs/>
                <w:iCs/>
                <w:sz w:val="17"/>
                <w:szCs w:val="17"/>
                <w:lang w:val="fr-BE"/>
              </w:rPr>
              <w:t>Ranomafana</w:t>
            </w:r>
          </w:p>
        </w:tc>
        <w:tc>
          <w:tcPr>
            <w:tcW w:w="1035" w:type="pct"/>
          </w:tcPr>
          <w:p w14:paraId="20D18355" w14:textId="77777777" w:rsidR="00CD2EEC" w:rsidRPr="00226DD2" w:rsidRDefault="00CD2EEC" w:rsidP="00440F69">
            <w:pPr>
              <w:autoSpaceDE w:val="0"/>
              <w:autoSpaceDN w:val="0"/>
              <w:jc w:val="both"/>
              <w:rPr>
                <w:bCs/>
                <w:iCs/>
                <w:sz w:val="17"/>
                <w:szCs w:val="17"/>
                <w:lang w:val="fr-BE"/>
              </w:rPr>
            </w:pPr>
            <w:r w:rsidRPr="00226DD2">
              <w:rPr>
                <w:bCs/>
                <w:iCs/>
                <w:sz w:val="17"/>
                <w:szCs w:val="17"/>
                <w:lang w:val="fr-BE"/>
              </w:rPr>
              <w:t>Masomanga</w:t>
            </w:r>
          </w:p>
        </w:tc>
        <w:tc>
          <w:tcPr>
            <w:tcW w:w="1027" w:type="pct"/>
          </w:tcPr>
          <w:p w14:paraId="20A824E1" w14:textId="77777777" w:rsidR="00CD2EEC" w:rsidRPr="00226DD2" w:rsidRDefault="00CD2EEC" w:rsidP="00440F69">
            <w:pPr>
              <w:autoSpaceDE w:val="0"/>
              <w:autoSpaceDN w:val="0"/>
              <w:jc w:val="center"/>
              <w:rPr>
                <w:bCs/>
                <w:iCs/>
                <w:sz w:val="17"/>
                <w:szCs w:val="17"/>
                <w:lang w:val="fr-BE"/>
              </w:rPr>
            </w:pPr>
            <w:r w:rsidRPr="00226DD2">
              <w:rPr>
                <w:bCs/>
                <w:iCs/>
                <w:sz w:val="17"/>
                <w:szCs w:val="17"/>
                <w:lang w:val="fr-BE"/>
              </w:rPr>
              <w:t>X</w:t>
            </w:r>
          </w:p>
        </w:tc>
        <w:tc>
          <w:tcPr>
            <w:tcW w:w="1018" w:type="pct"/>
          </w:tcPr>
          <w:p w14:paraId="6D9B8CC6" w14:textId="77777777" w:rsidR="00CD2EEC" w:rsidRPr="00226DD2" w:rsidRDefault="00CD2EEC" w:rsidP="00440F69">
            <w:pPr>
              <w:autoSpaceDE w:val="0"/>
              <w:autoSpaceDN w:val="0"/>
              <w:jc w:val="center"/>
              <w:rPr>
                <w:bCs/>
                <w:iCs/>
                <w:sz w:val="17"/>
                <w:szCs w:val="17"/>
                <w:lang w:val="fr-BE"/>
              </w:rPr>
            </w:pPr>
          </w:p>
        </w:tc>
      </w:tr>
      <w:tr w:rsidR="00CD2EEC" w:rsidRPr="00226DD2" w14:paraId="18EF1BE9" w14:textId="77777777">
        <w:trPr>
          <w:jc w:val="center"/>
        </w:trPr>
        <w:tc>
          <w:tcPr>
            <w:tcW w:w="883" w:type="pct"/>
            <w:vMerge/>
          </w:tcPr>
          <w:p w14:paraId="26A8E858" w14:textId="77777777" w:rsidR="00CD2EEC" w:rsidRPr="00226DD2" w:rsidRDefault="00CD2EEC" w:rsidP="00440F69">
            <w:pPr>
              <w:autoSpaceDE w:val="0"/>
              <w:autoSpaceDN w:val="0"/>
              <w:jc w:val="both"/>
              <w:rPr>
                <w:bCs/>
                <w:iCs/>
                <w:sz w:val="17"/>
                <w:szCs w:val="17"/>
                <w:lang w:val="fr-BE"/>
              </w:rPr>
            </w:pPr>
          </w:p>
        </w:tc>
        <w:tc>
          <w:tcPr>
            <w:tcW w:w="1037" w:type="pct"/>
          </w:tcPr>
          <w:p w14:paraId="38E6443F" w14:textId="77777777" w:rsidR="00CD2EEC" w:rsidRPr="00226DD2" w:rsidRDefault="00CD2EEC" w:rsidP="00440F69">
            <w:pPr>
              <w:autoSpaceDE w:val="0"/>
              <w:autoSpaceDN w:val="0"/>
              <w:jc w:val="both"/>
              <w:rPr>
                <w:bCs/>
                <w:iCs/>
                <w:sz w:val="17"/>
                <w:szCs w:val="17"/>
                <w:lang w:val="fr-BE"/>
              </w:rPr>
            </w:pPr>
            <w:r w:rsidRPr="00226DD2">
              <w:rPr>
                <w:bCs/>
                <w:iCs/>
                <w:sz w:val="17"/>
                <w:szCs w:val="17"/>
                <w:lang w:val="fr-BE"/>
              </w:rPr>
              <w:t>Kelilalina</w:t>
            </w:r>
          </w:p>
        </w:tc>
        <w:tc>
          <w:tcPr>
            <w:tcW w:w="1035" w:type="pct"/>
          </w:tcPr>
          <w:p w14:paraId="74D4FB47" w14:textId="77777777" w:rsidR="00CD2EEC" w:rsidRPr="00226DD2" w:rsidRDefault="00CD2EEC" w:rsidP="00440F69">
            <w:pPr>
              <w:autoSpaceDE w:val="0"/>
              <w:autoSpaceDN w:val="0"/>
              <w:jc w:val="both"/>
              <w:rPr>
                <w:bCs/>
                <w:iCs/>
                <w:sz w:val="17"/>
                <w:szCs w:val="17"/>
                <w:lang w:val="fr-BE"/>
              </w:rPr>
            </w:pPr>
            <w:r w:rsidRPr="00226DD2">
              <w:rPr>
                <w:bCs/>
                <w:iCs/>
                <w:sz w:val="17"/>
                <w:szCs w:val="17"/>
                <w:lang w:val="fr-BE"/>
              </w:rPr>
              <w:t>Kelilalina</w:t>
            </w:r>
          </w:p>
        </w:tc>
        <w:tc>
          <w:tcPr>
            <w:tcW w:w="1027" w:type="pct"/>
          </w:tcPr>
          <w:p w14:paraId="29B8BD31" w14:textId="77777777" w:rsidR="00CD2EEC" w:rsidRPr="00226DD2" w:rsidRDefault="00CD2EEC" w:rsidP="00440F69">
            <w:pPr>
              <w:autoSpaceDE w:val="0"/>
              <w:autoSpaceDN w:val="0"/>
              <w:jc w:val="center"/>
              <w:rPr>
                <w:bCs/>
                <w:iCs/>
                <w:sz w:val="17"/>
                <w:szCs w:val="17"/>
                <w:lang w:val="fr-BE"/>
              </w:rPr>
            </w:pPr>
            <w:r w:rsidRPr="00226DD2">
              <w:rPr>
                <w:bCs/>
                <w:iCs/>
                <w:sz w:val="17"/>
                <w:szCs w:val="17"/>
                <w:lang w:val="fr-BE"/>
              </w:rPr>
              <w:t>X</w:t>
            </w:r>
          </w:p>
        </w:tc>
        <w:tc>
          <w:tcPr>
            <w:tcW w:w="1018" w:type="pct"/>
          </w:tcPr>
          <w:p w14:paraId="2F3ED7F2" w14:textId="77777777" w:rsidR="00CD2EEC" w:rsidRPr="00226DD2" w:rsidRDefault="00CD2EEC" w:rsidP="00440F69">
            <w:pPr>
              <w:autoSpaceDE w:val="0"/>
              <w:autoSpaceDN w:val="0"/>
              <w:jc w:val="center"/>
              <w:rPr>
                <w:bCs/>
                <w:iCs/>
                <w:sz w:val="17"/>
                <w:szCs w:val="17"/>
                <w:lang w:val="fr-BE"/>
              </w:rPr>
            </w:pPr>
          </w:p>
        </w:tc>
      </w:tr>
      <w:tr w:rsidR="00CD2EEC" w:rsidRPr="00226DD2" w14:paraId="275C67A1" w14:textId="77777777">
        <w:trPr>
          <w:jc w:val="center"/>
        </w:trPr>
        <w:tc>
          <w:tcPr>
            <w:tcW w:w="883" w:type="pct"/>
            <w:vMerge/>
          </w:tcPr>
          <w:p w14:paraId="280E6794" w14:textId="77777777" w:rsidR="00CD2EEC" w:rsidRPr="00226DD2" w:rsidRDefault="00CD2EEC" w:rsidP="00440F69">
            <w:pPr>
              <w:autoSpaceDE w:val="0"/>
              <w:autoSpaceDN w:val="0"/>
              <w:jc w:val="both"/>
              <w:rPr>
                <w:bCs/>
                <w:iCs/>
                <w:sz w:val="17"/>
                <w:szCs w:val="17"/>
                <w:lang w:val="fr-BE"/>
              </w:rPr>
            </w:pPr>
          </w:p>
        </w:tc>
        <w:tc>
          <w:tcPr>
            <w:tcW w:w="1037" w:type="pct"/>
          </w:tcPr>
          <w:p w14:paraId="4BA85981" w14:textId="77777777" w:rsidR="00CD2EEC" w:rsidRPr="00226DD2" w:rsidRDefault="00CD2EEC" w:rsidP="00440F69">
            <w:pPr>
              <w:autoSpaceDE w:val="0"/>
              <w:autoSpaceDN w:val="0"/>
              <w:jc w:val="both"/>
              <w:rPr>
                <w:bCs/>
                <w:iCs/>
                <w:sz w:val="17"/>
                <w:szCs w:val="17"/>
                <w:lang w:val="fr-BE"/>
              </w:rPr>
            </w:pPr>
            <w:r w:rsidRPr="00226DD2">
              <w:rPr>
                <w:bCs/>
                <w:iCs/>
                <w:sz w:val="17"/>
                <w:szCs w:val="17"/>
                <w:lang w:val="fr-BE"/>
              </w:rPr>
              <w:t>Ifanadiana</w:t>
            </w:r>
          </w:p>
        </w:tc>
        <w:tc>
          <w:tcPr>
            <w:tcW w:w="1035" w:type="pct"/>
          </w:tcPr>
          <w:p w14:paraId="147E814F" w14:textId="77777777" w:rsidR="00CD2EEC" w:rsidRPr="00226DD2" w:rsidRDefault="00CD2EEC" w:rsidP="00440F69">
            <w:pPr>
              <w:autoSpaceDE w:val="0"/>
              <w:autoSpaceDN w:val="0"/>
              <w:jc w:val="both"/>
              <w:rPr>
                <w:bCs/>
                <w:iCs/>
                <w:sz w:val="17"/>
                <w:szCs w:val="17"/>
                <w:lang w:val="fr-BE"/>
              </w:rPr>
            </w:pPr>
            <w:r w:rsidRPr="00226DD2">
              <w:rPr>
                <w:bCs/>
                <w:iCs/>
                <w:sz w:val="17"/>
                <w:szCs w:val="17"/>
                <w:lang w:val="fr-BE"/>
              </w:rPr>
              <w:t>Ifanadiana</w:t>
            </w:r>
          </w:p>
        </w:tc>
        <w:tc>
          <w:tcPr>
            <w:tcW w:w="1027" w:type="pct"/>
          </w:tcPr>
          <w:p w14:paraId="54336633" w14:textId="77777777" w:rsidR="00CD2EEC" w:rsidRPr="00226DD2" w:rsidRDefault="00CD2EEC" w:rsidP="00440F69">
            <w:pPr>
              <w:autoSpaceDE w:val="0"/>
              <w:autoSpaceDN w:val="0"/>
              <w:jc w:val="center"/>
              <w:rPr>
                <w:bCs/>
                <w:iCs/>
                <w:sz w:val="17"/>
                <w:szCs w:val="17"/>
                <w:lang w:val="fr-BE"/>
              </w:rPr>
            </w:pPr>
            <w:r w:rsidRPr="00226DD2">
              <w:rPr>
                <w:bCs/>
                <w:iCs/>
                <w:sz w:val="17"/>
                <w:szCs w:val="17"/>
                <w:lang w:val="fr-BE"/>
              </w:rPr>
              <w:t>X</w:t>
            </w:r>
          </w:p>
        </w:tc>
        <w:tc>
          <w:tcPr>
            <w:tcW w:w="1018" w:type="pct"/>
          </w:tcPr>
          <w:p w14:paraId="52E49CB3" w14:textId="77777777" w:rsidR="00CD2EEC" w:rsidRPr="00226DD2" w:rsidRDefault="00CD2EEC" w:rsidP="00440F69">
            <w:pPr>
              <w:autoSpaceDE w:val="0"/>
              <w:autoSpaceDN w:val="0"/>
              <w:jc w:val="center"/>
              <w:rPr>
                <w:bCs/>
                <w:iCs/>
                <w:sz w:val="17"/>
                <w:szCs w:val="17"/>
                <w:lang w:val="fr-BE"/>
              </w:rPr>
            </w:pPr>
            <w:r w:rsidRPr="00226DD2">
              <w:rPr>
                <w:bCs/>
                <w:iCs/>
                <w:sz w:val="17"/>
                <w:szCs w:val="17"/>
                <w:lang w:val="fr-BE"/>
              </w:rPr>
              <w:t>X</w:t>
            </w:r>
          </w:p>
        </w:tc>
      </w:tr>
    </w:tbl>
    <w:p w14:paraId="1F0054D8" w14:textId="77777777" w:rsidR="00CD2EEC" w:rsidRPr="00226DD2" w:rsidRDefault="00CD2EEC" w:rsidP="008451F4">
      <w:pPr>
        <w:pStyle w:val="Titre2"/>
        <w:numPr>
          <w:ilvl w:val="1"/>
          <w:numId w:val="32"/>
        </w:numPr>
        <w:spacing w:after="120"/>
        <w:rPr>
          <w:rFonts w:cs="Arial"/>
          <w:i w:val="0"/>
          <w:szCs w:val="18"/>
          <w:lang w:val="fr-BE" w:eastAsia="en-US"/>
        </w:rPr>
      </w:pPr>
      <w:bookmarkStart w:id="4" w:name="_Toc365894983"/>
      <w:r w:rsidRPr="00226DD2">
        <w:rPr>
          <w:rFonts w:cs="Arial"/>
          <w:i w:val="0"/>
          <w:szCs w:val="18"/>
          <w:lang w:val="fr-BE" w:eastAsia="en-US"/>
        </w:rPr>
        <w:t>Constatations et conclusions des travaux réalisés par l'expert</w:t>
      </w:r>
      <w:bookmarkEnd w:id="4"/>
    </w:p>
    <w:p w14:paraId="6AC3B5A3" w14:textId="77777777" w:rsidR="00CD2EEC" w:rsidRPr="00226DD2" w:rsidRDefault="00CD2EEC" w:rsidP="00BB1149">
      <w:pPr>
        <w:pStyle w:val="StyleHeading4Verdana95ptNotAllcaps"/>
        <w:rPr>
          <w:lang w:val="fr-BE"/>
        </w:rPr>
      </w:pPr>
      <w:r w:rsidRPr="00226DD2">
        <w:rPr>
          <w:lang w:val="fr-BE"/>
        </w:rPr>
        <w:t>Respect des normes et qualité technique des infrastructures mises en place (eau et assainissement)</w:t>
      </w:r>
    </w:p>
    <w:p w14:paraId="711C1FE1" w14:textId="77777777" w:rsidR="00CD2EEC" w:rsidRPr="00226DD2" w:rsidRDefault="00CD2EEC" w:rsidP="00052F5D">
      <w:pPr>
        <w:keepLines/>
        <w:spacing w:before="60" w:after="60" w:line="240" w:lineRule="exact"/>
        <w:jc w:val="both"/>
        <w:rPr>
          <w:rFonts w:cs="Arial"/>
          <w:b/>
          <w:i/>
          <w:szCs w:val="16"/>
          <w:lang w:val="fr-BE"/>
        </w:rPr>
      </w:pPr>
      <w:r w:rsidRPr="00226DD2">
        <w:rPr>
          <w:rFonts w:cs="Arial"/>
          <w:b/>
          <w:i/>
          <w:szCs w:val="16"/>
          <w:lang w:val="fr-BE"/>
        </w:rPr>
        <w:t>Secteur Eau</w:t>
      </w:r>
    </w:p>
    <w:p w14:paraId="5EFFE9A1" w14:textId="77777777" w:rsidR="00CD2EEC" w:rsidRPr="00226DD2" w:rsidRDefault="00CD2EEC" w:rsidP="00ED2357">
      <w:pPr>
        <w:keepLines/>
        <w:spacing w:before="60" w:after="60" w:line="240" w:lineRule="exact"/>
        <w:jc w:val="both"/>
        <w:rPr>
          <w:rFonts w:cs="Arial"/>
          <w:szCs w:val="16"/>
          <w:lang w:val="fr-BE"/>
        </w:rPr>
      </w:pPr>
      <w:r w:rsidRPr="00226DD2">
        <w:rPr>
          <w:rFonts w:cs="Arial"/>
          <w:szCs w:val="16"/>
          <w:lang w:val="fr-BE"/>
        </w:rPr>
        <w:t xml:space="preserve">Les réseaux simplifiés de distribution d’eau ou AEP gravitaires ont été retenus dans le cadre du projet car les zones couvertes sont des zones de reliefs avec des sources abondantes d’eau de bonne qualité captables par gravité. Ce système a été retenu suite à une analyse des systèmes d’alimentation en eau potable réalisés dans le pays, de la demande responsable des communautés concernées. Ensuite, le système gravitaire permet de fournir une quantité d’eau plus importante mais aussi de rapprocher davantage les points de distribution d’eau des consommateurs à travers les bornes fontaines et les branchements privés. Enfin, la solution retenue permet de renforcer les capacités des communautés à gérer des systèmes de réseaux simplifiés d’AEP. </w:t>
      </w:r>
    </w:p>
    <w:p w14:paraId="1AB2BF19" w14:textId="77777777" w:rsidR="00CD2EEC" w:rsidRPr="00226DD2" w:rsidRDefault="00CD2EEC" w:rsidP="00ED2357">
      <w:pPr>
        <w:keepLines/>
        <w:spacing w:before="60" w:after="60" w:line="240" w:lineRule="exact"/>
        <w:jc w:val="both"/>
        <w:rPr>
          <w:rFonts w:cs="Arial"/>
          <w:szCs w:val="16"/>
          <w:lang w:val="fr-BE"/>
        </w:rPr>
      </w:pPr>
      <w:r w:rsidRPr="00226DD2">
        <w:rPr>
          <w:rFonts w:cs="Arial"/>
          <w:szCs w:val="16"/>
          <w:lang w:val="fr-BE"/>
        </w:rPr>
        <w:t>Le projet PAMOLEA a adopté pour principe de ne capter que de l'eau de sources pour alimenter ses adductions d'eau potable gravitaire (AEPG). Cette disposition est tout à fait pertinente, puisque les sources, étant des émergences de nappes souterraines,  sont réputées fournir de l'eau propre et de qualité car filtrées directement par le sol. Et ceci en toutes saisons (sèche ou pluvieuse).</w:t>
      </w:r>
    </w:p>
    <w:p w14:paraId="5659F45A" w14:textId="77777777" w:rsidR="00CD2EEC" w:rsidRPr="00226DD2" w:rsidRDefault="00CD2EEC" w:rsidP="00ED2357">
      <w:pPr>
        <w:keepLines/>
        <w:spacing w:before="60" w:after="60" w:line="240" w:lineRule="exact"/>
        <w:jc w:val="both"/>
        <w:rPr>
          <w:rFonts w:cs="Arial"/>
          <w:szCs w:val="16"/>
          <w:lang w:val="fr-BE"/>
        </w:rPr>
      </w:pPr>
      <w:r w:rsidRPr="00226DD2">
        <w:rPr>
          <w:rFonts w:cs="Arial"/>
          <w:szCs w:val="16"/>
          <w:lang w:val="fr-BE"/>
        </w:rPr>
        <w:t>Les normes malgaches stipulent pour une eau potable, destinée à la consommation humaine une turbité d'une valeur maximale de 5 NTU. Pendant la phase de sélection des sources à capter, pour réaliser les AEPG, les bureaux d'études ont mesuré les turbidités de beaucoup de sources et ont trouvé des valeurs comprises le plus souvent entre 2 NTU et 12 NTU. Afin de respecter la norme, il a donc été décidé de faire passer les eaux de source, une fois captées dans un "bloc de clarification"  dont la fonction est d'assurer à sa sortie une eau propre conformément à la loi (Code de l'eau).</w:t>
      </w:r>
    </w:p>
    <w:p w14:paraId="54000B78" w14:textId="77777777" w:rsidR="00CD2EEC" w:rsidRPr="00226DD2" w:rsidRDefault="00CD2EEC" w:rsidP="00ED2357">
      <w:pPr>
        <w:keepLines/>
        <w:spacing w:before="60" w:after="60" w:line="240" w:lineRule="exact"/>
        <w:jc w:val="both"/>
        <w:rPr>
          <w:rFonts w:cs="Arial"/>
          <w:szCs w:val="16"/>
          <w:lang w:val="fr-BE"/>
        </w:rPr>
      </w:pPr>
      <w:r w:rsidRPr="00226DD2">
        <w:rPr>
          <w:rFonts w:cs="Arial"/>
          <w:szCs w:val="16"/>
          <w:lang w:val="fr-BE"/>
        </w:rPr>
        <w:t>Les dimensions de ces blocs de clarification (qui sont composés d'un décanteur et d'un filtre à sable) ont été déterminées avec des progiciels  courants, agréés par les experts du programme, pour respecter, compte tenu des débits captés les exigences de propreté.</w:t>
      </w:r>
    </w:p>
    <w:p w14:paraId="20C4CE37" w14:textId="77777777" w:rsidR="00CD2EEC" w:rsidRPr="00226DD2" w:rsidRDefault="00CD2EEC" w:rsidP="00ED2357">
      <w:pPr>
        <w:keepLines/>
        <w:spacing w:before="60" w:after="60" w:line="240" w:lineRule="exact"/>
        <w:jc w:val="both"/>
        <w:rPr>
          <w:rFonts w:cs="Arial"/>
          <w:szCs w:val="16"/>
          <w:lang w:val="fr-BE"/>
        </w:rPr>
      </w:pPr>
      <w:r w:rsidRPr="00226DD2">
        <w:rPr>
          <w:rFonts w:cs="Arial"/>
          <w:szCs w:val="16"/>
          <w:lang w:val="fr-BE"/>
        </w:rPr>
        <w:t>Une fois leurs plans d'exécution approuvés par les missions de suivi et contrôle des travaux,  ces  blocs de clarifications ont été construits en béton armé selon les normes d'exécution en vigeur, et ceci en présence des contrôleurs de chantier du PAMOLEA.</w:t>
      </w:r>
    </w:p>
    <w:p w14:paraId="3927E2BB" w14:textId="77777777" w:rsidR="00CD2EEC" w:rsidRPr="00226DD2" w:rsidRDefault="00CD2EEC" w:rsidP="00ED2357">
      <w:pPr>
        <w:keepLines/>
        <w:spacing w:before="60" w:after="60" w:line="240" w:lineRule="exact"/>
        <w:jc w:val="both"/>
        <w:rPr>
          <w:rFonts w:cs="Arial"/>
          <w:szCs w:val="16"/>
          <w:lang w:val="fr-BE"/>
        </w:rPr>
      </w:pPr>
      <w:r w:rsidRPr="00226DD2">
        <w:rPr>
          <w:rFonts w:cs="Arial"/>
          <w:szCs w:val="16"/>
          <w:lang w:val="fr-BE"/>
        </w:rPr>
        <w:t xml:space="preserve">Les études d'avant-projet, de projet et d'exécution, menées  par les bureaux d'études, pour les trois systèmes AEPG visités ont été examinées. La visite détaillée des installations de production a été effectuée pour l'un d'entre eux (Masomanga), mais pour les deux autres la visite s'est limitée aux infrastructures en ville à cause du manque de temps et de l'éloignement. </w:t>
      </w:r>
    </w:p>
    <w:p w14:paraId="4A31F61A" w14:textId="77777777" w:rsidR="00CD2EEC" w:rsidRPr="00226DD2" w:rsidRDefault="00CD2EEC" w:rsidP="00ED2357">
      <w:pPr>
        <w:keepLines/>
        <w:spacing w:before="60" w:after="60" w:line="240" w:lineRule="exact"/>
        <w:jc w:val="both"/>
        <w:rPr>
          <w:rFonts w:cs="Arial"/>
          <w:szCs w:val="16"/>
          <w:lang w:val="fr-BE"/>
        </w:rPr>
      </w:pPr>
      <w:r w:rsidRPr="00226DD2">
        <w:rPr>
          <w:rFonts w:cs="Arial"/>
          <w:szCs w:val="16"/>
          <w:lang w:val="fr-BE"/>
        </w:rPr>
        <w:t>Les réservoirs et les bornes fontaines ont également été visités. Pour chaque AEPG, ces installations comprennent de l'amont vers l'aval: un captage d'eau de source, un bloc de clarification avec décanteur et filtre à sable, une conduite d'adduction gravitaire vers un réservoir et un réseau de distribution vers des bornes fontaines (BF).</w:t>
      </w:r>
    </w:p>
    <w:p w14:paraId="79BB18EF" w14:textId="77777777" w:rsidR="00CD2EEC" w:rsidRPr="00226DD2" w:rsidRDefault="00CD2EEC" w:rsidP="00ED2357">
      <w:pPr>
        <w:keepLines/>
        <w:spacing w:before="60" w:after="60" w:line="240" w:lineRule="exact"/>
        <w:jc w:val="both"/>
        <w:rPr>
          <w:rFonts w:cs="Arial"/>
          <w:szCs w:val="16"/>
          <w:lang w:val="fr-BE"/>
        </w:rPr>
      </w:pPr>
      <w:r w:rsidRPr="00226DD2">
        <w:rPr>
          <w:rFonts w:cs="Arial"/>
          <w:szCs w:val="16"/>
          <w:lang w:val="fr-BE"/>
        </w:rPr>
        <w:t>Les trois infrastructures visitées ont été étudiées et construites selon les normes et les règles de l'art. Elles constituent des modèles adaptés au contexte du milieu d'intervention et délivrent, de l'eau claire  appréciée par les usagers car le service rendu est important.</w:t>
      </w:r>
    </w:p>
    <w:p w14:paraId="19B892B2" w14:textId="77777777" w:rsidR="00CD2EEC" w:rsidRPr="00226DD2" w:rsidRDefault="00CD2EEC" w:rsidP="00ED2357">
      <w:pPr>
        <w:keepLines/>
        <w:spacing w:before="60" w:after="60" w:line="240" w:lineRule="exact"/>
        <w:jc w:val="both"/>
        <w:rPr>
          <w:rFonts w:cs="Arial"/>
          <w:szCs w:val="16"/>
          <w:lang w:val="fr-BE"/>
        </w:rPr>
      </w:pPr>
      <w:r w:rsidRPr="00226DD2">
        <w:rPr>
          <w:rFonts w:cs="Arial"/>
          <w:szCs w:val="16"/>
          <w:lang w:val="fr-BE"/>
        </w:rPr>
        <w:t>Nous verrons ci-dessous que le bloc de clarification  qui fonctionne bien en période normale, peut parfois saturer pendant les fortes pluies. Il s'agit d'épisodes ponctuels bien maîtrisés grâce à l'intervention des techniciens de maintenance, assistés si besoin est par des volontaires du village. La distribution d'eau est rétablie rapidement grâce à un nettoyage complet du bloc de clarification.</w:t>
      </w:r>
    </w:p>
    <w:p w14:paraId="58E07288" w14:textId="77777777" w:rsidR="00CD2EEC" w:rsidRPr="00226DD2" w:rsidRDefault="00CD2EEC" w:rsidP="00052F5D">
      <w:pPr>
        <w:keepLines/>
        <w:spacing w:before="60" w:after="60" w:line="240" w:lineRule="exact"/>
        <w:jc w:val="both"/>
        <w:rPr>
          <w:rFonts w:cs="Arial"/>
          <w:b/>
          <w:i/>
          <w:szCs w:val="16"/>
          <w:lang w:val="fr-BE"/>
        </w:rPr>
      </w:pPr>
      <w:r w:rsidRPr="00226DD2">
        <w:rPr>
          <w:rFonts w:cs="Arial"/>
          <w:b/>
          <w:i/>
          <w:szCs w:val="16"/>
          <w:lang w:val="fr-BE"/>
        </w:rPr>
        <w:t>Secteur assainissement</w:t>
      </w:r>
    </w:p>
    <w:p w14:paraId="3596AA44" w14:textId="77777777" w:rsidR="00CD2EEC" w:rsidRPr="00226DD2" w:rsidRDefault="00CD2EEC" w:rsidP="00ED2357">
      <w:pPr>
        <w:keepLines/>
        <w:spacing w:before="60" w:after="60" w:line="240" w:lineRule="exact"/>
        <w:jc w:val="both"/>
        <w:rPr>
          <w:rFonts w:cs="Arial"/>
          <w:szCs w:val="16"/>
          <w:lang w:val="fr-BE"/>
        </w:rPr>
      </w:pPr>
      <w:r w:rsidRPr="00226DD2">
        <w:rPr>
          <w:rFonts w:cs="Arial"/>
          <w:szCs w:val="16"/>
          <w:lang w:val="fr-BE"/>
        </w:rPr>
        <w:t>L’approche globale de latrinisation dans les lieux publics, consistant en la construction de blocs sanitaires en milieu rural, constitue un nouvel apport dans la problématique du genre et confirme ainsi le caractère multidimensionnel des projets eau et assainissement. Ses effets positifs inspireront la conception des autres projets du secteur à l’avenir.</w:t>
      </w:r>
    </w:p>
    <w:p w14:paraId="700ECAE4" w14:textId="77777777" w:rsidR="00CD2EEC" w:rsidRPr="00226DD2" w:rsidRDefault="0075718D" w:rsidP="00ED2357">
      <w:pPr>
        <w:keepLines/>
        <w:spacing w:before="60" w:after="60" w:line="240" w:lineRule="exact"/>
        <w:jc w:val="both"/>
        <w:rPr>
          <w:rFonts w:cs="Arial"/>
          <w:szCs w:val="16"/>
          <w:lang w:val="fr-BE"/>
        </w:rPr>
      </w:pPr>
      <w:r>
        <w:rPr>
          <w:rFonts w:cs="Arial"/>
          <w:szCs w:val="16"/>
          <w:lang w:val="fr-BE"/>
        </w:rPr>
        <w:lastRenderedPageBreak/>
        <w:t xml:space="preserve">Le projet a prévu </w:t>
      </w:r>
      <w:r w:rsidR="00CD2EEC" w:rsidRPr="00226DD2">
        <w:rPr>
          <w:rFonts w:cs="Arial"/>
          <w:szCs w:val="16"/>
          <w:lang w:val="fr-BE"/>
        </w:rPr>
        <w:t>la sensibilisation des populations en hygiène et assainissement. Les comités de gestion des infrastructures d’eau potable et des latrines sont constitués et formés en gestion, en gestion des conflits et en genre. La réponse positive obtenue en termes de demandes d’appui des ménages pour la construction des latrines améliorées traduit l’effet de l’approche de sensibilisation utilisée.</w:t>
      </w:r>
    </w:p>
    <w:p w14:paraId="028A8504" w14:textId="77777777" w:rsidR="00CD2EEC" w:rsidRPr="00226DD2" w:rsidRDefault="00CD2EEC" w:rsidP="00ED2357">
      <w:pPr>
        <w:keepLines/>
        <w:spacing w:before="60" w:after="60" w:line="240" w:lineRule="exact"/>
        <w:jc w:val="both"/>
        <w:rPr>
          <w:rFonts w:cs="Arial"/>
          <w:szCs w:val="16"/>
          <w:lang w:val="fr-BE"/>
        </w:rPr>
      </w:pPr>
      <w:r w:rsidRPr="00226DD2">
        <w:rPr>
          <w:rFonts w:cs="Arial"/>
          <w:szCs w:val="16"/>
          <w:lang w:val="fr-BE"/>
        </w:rPr>
        <w:t>La construction des blocs sanitaires a contribué à assainir des lieux publics sensibles, largement fréquentés par les populations.</w:t>
      </w:r>
    </w:p>
    <w:p w14:paraId="171DAB6B" w14:textId="77777777" w:rsidR="00CD2EEC" w:rsidRPr="00226DD2" w:rsidRDefault="00CD2EEC" w:rsidP="00ED2357">
      <w:pPr>
        <w:keepLines/>
        <w:spacing w:before="60" w:after="60" w:line="240" w:lineRule="exact"/>
        <w:jc w:val="both"/>
        <w:rPr>
          <w:rFonts w:cs="Arial"/>
          <w:szCs w:val="16"/>
          <w:lang w:val="fr-BE"/>
        </w:rPr>
      </w:pPr>
      <w:r w:rsidRPr="00226DD2">
        <w:rPr>
          <w:rFonts w:cs="Arial"/>
          <w:szCs w:val="16"/>
          <w:lang w:val="fr-BE"/>
        </w:rPr>
        <w:t xml:space="preserve">En ce qui concerne l’assainissement, pour </w:t>
      </w:r>
      <w:r w:rsidR="00542119" w:rsidRPr="00EE34EF">
        <w:rPr>
          <w:rFonts w:cs="Arial"/>
          <w:szCs w:val="16"/>
          <w:lang w:val="fr-BE"/>
        </w:rPr>
        <w:t>les eaux vannes les options considérées concernent les toilettes à chasse d</w:t>
      </w:r>
      <w:r w:rsidRPr="00C812E0">
        <w:rPr>
          <w:rFonts w:cs="Arial"/>
          <w:szCs w:val="16"/>
          <w:highlight w:val="yellow"/>
          <w:lang w:val="fr-BE"/>
        </w:rPr>
        <w:t>’</w:t>
      </w:r>
      <w:r w:rsidR="00542119" w:rsidRPr="00EE34EF">
        <w:rPr>
          <w:rFonts w:cs="Arial"/>
          <w:szCs w:val="16"/>
          <w:lang w:val="fr-BE"/>
        </w:rPr>
        <w:t>eau manuelle TCM (blocs sanitaires)</w:t>
      </w:r>
      <w:ins w:id="5" w:author="rakotty" w:date="2013-09-05T16:45:00Z">
        <w:r>
          <w:rPr>
            <w:rFonts w:cs="Arial"/>
            <w:szCs w:val="16"/>
            <w:lang w:val="fr-BE"/>
          </w:rPr>
          <w:t xml:space="preserve">à clarifier ! </w:t>
        </w:r>
      </w:ins>
      <w:r w:rsidRPr="00226DD2">
        <w:rPr>
          <w:rFonts w:cs="Arial"/>
          <w:szCs w:val="16"/>
          <w:lang w:val="fr-BE"/>
        </w:rPr>
        <w:t>. Les usagers en aval et la nappe phréatique n’ont pas eu à souffrir de la construction des infrastructures, en raison du soin apporté à l'étanchéité des fosses septiques.</w:t>
      </w:r>
    </w:p>
    <w:p w14:paraId="6845EDDB" w14:textId="77777777" w:rsidR="00CD2EEC" w:rsidRPr="00226DD2" w:rsidRDefault="00CD2EEC" w:rsidP="00052F5D">
      <w:pPr>
        <w:keepLines/>
        <w:spacing w:before="60" w:after="60" w:line="240" w:lineRule="exact"/>
        <w:jc w:val="both"/>
        <w:rPr>
          <w:rFonts w:cs="Arial"/>
          <w:b/>
          <w:i/>
          <w:szCs w:val="16"/>
          <w:lang w:val="fr-BE"/>
        </w:rPr>
      </w:pPr>
      <w:r w:rsidRPr="00226DD2">
        <w:rPr>
          <w:rFonts w:cs="Arial"/>
          <w:b/>
          <w:i/>
          <w:szCs w:val="16"/>
          <w:lang w:val="fr-BE"/>
        </w:rPr>
        <w:t>Secteur environnement</w:t>
      </w:r>
    </w:p>
    <w:p w14:paraId="5DC2CE10" w14:textId="77777777" w:rsidR="00CD2EEC" w:rsidRPr="00226DD2" w:rsidRDefault="00CD2EEC" w:rsidP="00052F5D">
      <w:pPr>
        <w:keepLines/>
        <w:spacing w:before="60" w:after="60" w:line="240" w:lineRule="exact"/>
        <w:jc w:val="both"/>
        <w:rPr>
          <w:rFonts w:cs="Arial"/>
          <w:szCs w:val="16"/>
          <w:lang w:val="fr-BE"/>
        </w:rPr>
      </w:pPr>
      <w:r w:rsidRPr="00226DD2">
        <w:rPr>
          <w:rFonts w:cs="Arial"/>
          <w:szCs w:val="16"/>
          <w:lang w:val="fr-BE"/>
        </w:rPr>
        <w:t>Les actions que nous avons pu vérifier dans ce domaine ont concerné :</w:t>
      </w:r>
    </w:p>
    <w:p w14:paraId="15681E0C" w14:textId="77777777" w:rsidR="00CD2EEC" w:rsidRPr="00226DD2" w:rsidRDefault="00CD2EEC" w:rsidP="00ED2357">
      <w:pPr>
        <w:keepLines/>
        <w:numPr>
          <w:ilvl w:val="0"/>
          <w:numId w:val="37"/>
        </w:numPr>
        <w:spacing w:before="60" w:after="60" w:line="240" w:lineRule="exact"/>
        <w:jc w:val="both"/>
        <w:rPr>
          <w:rFonts w:cs="Arial"/>
          <w:szCs w:val="16"/>
          <w:lang w:val="fr-BE"/>
        </w:rPr>
      </w:pPr>
      <w:r w:rsidRPr="00226DD2">
        <w:rPr>
          <w:rFonts w:cs="Arial"/>
          <w:szCs w:val="16"/>
          <w:lang w:val="fr-BE"/>
        </w:rPr>
        <w:t>la protection contre la pollution des ressources en eau souterraines captées ;</w:t>
      </w:r>
    </w:p>
    <w:p w14:paraId="56556ADB" w14:textId="77777777" w:rsidR="00CD2EEC" w:rsidRPr="00226DD2" w:rsidRDefault="00CD2EEC" w:rsidP="00ED2357">
      <w:pPr>
        <w:keepLines/>
        <w:numPr>
          <w:ilvl w:val="0"/>
          <w:numId w:val="37"/>
        </w:numPr>
        <w:spacing w:before="60" w:after="60" w:line="240" w:lineRule="exact"/>
        <w:jc w:val="both"/>
        <w:rPr>
          <w:rFonts w:cs="Arial"/>
          <w:szCs w:val="16"/>
          <w:lang w:val="fr-BE"/>
        </w:rPr>
      </w:pPr>
      <w:r w:rsidRPr="00226DD2">
        <w:rPr>
          <w:rFonts w:cs="Arial"/>
          <w:szCs w:val="16"/>
          <w:lang w:val="fr-BE"/>
        </w:rPr>
        <w:t>la protection des AEPG contre la pollution ;</w:t>
      </w:r>
    </w:p>
    <w:p w14:paraId="25F12BC0" w14:textId="77777777" w:rsidR="00CD2EEC" w:rsidRPr="00226DD2" w:rsidRDefault="00CD2EEC" w:rsidP="00ED2357">
      <w:pPr>
        <w:keepLines/>
        <w:numPr>
          <w:ilvl w:val="0"/>
          <w:numId w:val="37"/>
        </w:numPr>
        <w:spacing w:before="60" w:after="60" w:line="240" w:lineRule="exact"/>
        <w:jc w:val="both"/>
        <w:rPr>
          <w:rFonts w:cs="Arial"/>
          <w:szCs w:val="16"/>
          <w:lang w:val="fr-BE"/>
        </w:rPr>
      </w:pPr>
      <w:r w:rsidRPr="00226DD2">
        <w:rPr>
          <w:rFonts w:cs="Arial"/>
          <w:szCs w:val="16"/>
          <w:lang w:val="fr-BE"/>
        </w:rPr>
        <w:t>la protection des individus contre les maladies ;</w:t>
      </w:r>
    </w:p>
    <w:p w14:paraId="30283693" w14:textId="77777777" w:rsidR="00CD2EEC" w:rsidRPr="00226DD2" w:rsidRDefault="00CD2EEC" w:rsidP="00ED2357">
      <w:pPr>
        <w:keepLines/>
        <w:numPr>
          <w:ilvl w:val="0"/>
          <w:numId w:val="37"/>
        </w:numPr>
        <w:spacing w:before="60" w:after="60" w:line="240" w:lineRule="exact"/>
        <w:jc w:val="both"/>
        <w:rPr>
          <w:rFonts w:cs="Arial"/>
          <w:szCs w:val="16"/>
          <w:lang w:val="fr-BE"/>
        </w:rPr>
      </w:pPr>
      <w:r w:rsidRPr="00226DD2">
        <w:rPr>
          <w:rFonts w:cs="Arial"/>
          <w:szCs w:val="16"/>
          <w:lang w:val="fr-BE"/>
        </w:rPr>
        <w:t>la préservation de la qualité du milieu récepteur.</w:t>
      </w:r>
    </w:p>
    <w:p w14:paraId="11C2665E" w14:textId="77777777" w:rsidR="00CD2EEC" w:rsidRPr="00226DD2" w:rsidRDefault="00CD2EEC" w:rsidP="00052F5D">
      <w:pPr>
        <w:keepLines/>
        <w:spacing w:before="60" w:after="60" w:line="240" w:lineRule="exact"/>
        <w:jc w:val="both"/>
        <w:rPr>
          <w:rFonts w:cs="Arial"/>
          <w:szCs w:val="16"/>
          <w:u w:val="single"/>
          <w:lang w:val="fr-BE"/>
        </w:rPr>
      </w:pPr>
      <w:r w:rsidRPr="00226DD2">
        <w:rPr>
          <w:rFonts w:cs="Arial"/>
          <w:szCs w:val="16"/>
          <w:u w:val="single"/>
          <w:lang w:val="fr-BE"/>
        </w:rPr>
        <w:t>La protection contre la pollution des ressources en eau souterraines captées</w:t>
      </w:r>
    </w:p>
    <w:p w14:paraId="69DDEA21" w14:textId="77777777" w:rsidR="00CD2EEC" w:rsidRPr="00226DD2" w:rsidRDefault="00CD2EEC" w:rsidP="007B4BFB">
      <w:pPr>
        <w:keepLines/>
        <w:spacing w:before="60" w:after="60" w:line="240" w:lineRule="exact"/>
        <w:jc w:val="both"/>
        <w:rPr>
          <w:rFonts w:cs="Arial"/>
          <w:szCs w:val="16"/>
          <w:lang w:val="fr-BE"/>
        </w:rPr>
      </w:pPr>
      <w:r w:rsidRPr="00226DD2">
        <w:rPr>
          <w:rFonts w:cs="Arial"/>
          <w:szCs w:val="16"/>
          <w:lang w:val="fr-BE"/>
        </w:rPr>
        <w:t>La Gestion Intégrée des Ressources en Eau (GIRE) a été développée à travers la notion de non gaspillage de l’eau, la contribution des citoyens sur la protection et la conservation des ressources en eaux, l'adoption de pratique rationnelle d’aménagement dans un bassin versant conformément au respect de l’environnement.</w:t>
      </w:r>
    </w:p>
    <w:p w14:paraId="016BE6DC" w14:textId="77777777" w:rsidR="00CD2EEC" w:rsidRPr="00226DD2" w:rsidRDefault="00CD2EEC" w:rsidP="007B4BFB">
      <w:pPr>
        <w:keepLines/>
        <w:spacing w:before="60" w:after="60" w:line="240" w:lineRule="exact"/>
        <w:jc w:val="both"/>
        <w:rPr>
          <w:rFonts w:cs="Arial"/>
          <w:szCs w:val="16"/>
          <w:lang w:val="fr-BE"/>
        </w:rPr>
      </w:pPr>
      <w:r w:rsidRPr="00226DD2">
        <w:rPr>
          <w:rFonts w:cs="Arial"/>
          <w:szCs w:val="16"/>
          <w:lang w:val="fr-BE"/>
        </w:rPr>
        <w:t>L'application du Code de l'Eau a conduit à l'installation des captages de sources au-dessus des rizières et des zones d'élevage, dans les zones protégées constituées des deux tiers supérieurs des bassins versants.</w:t>
      </w:r>
    </w:p>
    <w:p w14:paraId="2384247F" w14:textId="77777777" w:rsidR="00CD2EEC" w:rsidRPr="00226DD2" w:rsidRDefault="00CD2EEC" w:rsidP="007B4BFB">
      <w:pPr>
        <w:keepLines/>
        <w:spacing w:before="60" w:after="60" w:line="240" w:lineRule="exact"/>
        <w:jc w:val="both"/>
        <w:rPr>
          <w:rFonts w:cs="Arial"/>
          <w:szCs w:val="16"/>
          <w:lang w:val="fr-BE"/>
        </w:rPr>
      </w:pPr>
      <w:r w:rsidRPr="00226DD2">
        <w:rPr>
          <w:rFonts w:cs="Arial"/>
          <w:szCs w:val="16"/>
          <w:lang w:val="fr-BE"/>
        </w:rPr>
        <w:t>Ainsi les captages de sources sont situés en altitude et donc hors d'atteinte des pollutions transportées en général par ruissellement.</w:t>
      </w:r>
    </w:p>
    <w:p w14:paraId="1F78D3D0" w14:textId="77777777" w:rsidR="00CD2EEC" w:rsidRPr="00226DD2" w:rsidRDefault="00CD2EEC" w:rsidP="007B4BFB">
      <w:pPr>
        <w:keepLines/>
        <w:spacing w:before="60" w:after="60" w:line="240" w:lineRule="exact"/>
        <w:jc w:val="both"/>
        <w:rPr>
          <w:rFonts w:cs="Arial"/>
          <w:szCs w:val="16"/>
          <w:lang w:val="fr-BE"/>
        </w:rPr>
      </w:pPr>
      <w:r w:rsidRPr="00226DD2">
        <w:rPr>
          <w:rFonts w:cs="Arial"/>
          <w:szCs w:val="16"/>
          <w:lang w:val="fr-BE"/>
        </w:rPr>
        <w:t>Des activités d'Information, d'Education et de Communication (IEC), pour la valorisation des eaux destinées à la consommation humaine, la mise en place de périmètre de protection, la pérennisation des forêts, l'interdiction de pollution autour des sources, sont autant d'actions engagées et initiées afin de concrétiser la GIRE au niveau des zones d'intervention.</w:t>
      </w:r>
    </w:p>
    <w:p w14:paraId="79628FF7" w14:textId="77777777" w:rsidR="00CD2EEC" w:rsidRPr="00226DD2" w:rsidRDefault="00CD2EEC" w:rsidP="007B4BFB">
      <w:pPr>
        <w:keepLines/>
        <w:spacing w:before="60" w:after="60" w:line="240" w:lineRule="exact"/>
        <w:jc w:val="both"/>
        <w:rPr>
          <w:rFonts w:cs="Arial"/>
          <w:szCs w:val="16"/>
          <w:u w:val="single"/>
          <w:lang w:val="fr-BE"/>
        </w:rPr>
      </w:pPr>
      <w:r w:rsidRPr="00226DD2">
        <w:rPr>
          <w:rFonts w:cs="Arial"/>
          <w:szCs w:val="16"/>
          <w:u w:val="single"/>
          <w:lang w:val="fr-BE"/>
        </w:rPr>
        <w:t>La protection des AEPG contre la pollution</w:t>
      </w:r>
    </w:p>
    <w:p w14:paraId="5539DE2B" w14:textId="77777777" w:rsidR="00CD2EEC" w:rsidRPr="00226DD2" w:rsidRDefault="00CD2EEC" w:rsidP="007B4BFB">
      <w:pPr>
        <w:keepLines/>
        <w:spacing w:before="60" w:after="60" w:line="240" w:lineRule="exact"/>
        <w:jc w:val="both"/>
        <w:rPr>
          <w:rFonts w:cs="Arial"/>
          <w:szCs w:val="16"/>
          <w:lang w:val="fr-BE"/>
        </w:rPr>
      </w:pPr>
      <w:r w:rsidRPr="00226DD2">
        <w:rPr>
          <w:rFonts w:cs="Arial"/>
          <w:szCs w:val="16"/>
          <w:lang w:val="fr-BE"/>
        </w:rPr>
        <w:t>Nous avons constaté que du captage jusqu'aux bornes fontaines l'eau captée est protégée de la pollution. En effet:</w:t>
      </w:r>
    </w:p>
    <w:p w14:paraId="280CFB5A" w14:textId="77777777" w:rsidR="00CD2EEC" w:rsidRPr="00226DD2" w:rsidRDefault="00CD2EEC" w:rsidP="007B4BFB">
      <w:pPr>
        <w:keepLines/>
        <w:numPr>
          <w:ilvl w:val="0"/>
          <w:numId w:val="37"/>
        </w:numPr>
        <w:spacing w:before="60" w:after="60" w:line="240" w:lineRule="exact"/>
        <w:jc w:val="both"/>
        <w:rPr>
          <w:rFonts w:cs="Arial"/>
          <w:szCs w:val="16"/>
          <w:lang w:val="fr-BE"/>
        </w:rPr>
      </w:pPr>
      <w:r w:rsidRPr="00226DD2">
        <w:rPr>
          <w:rFonts w:cs="Arial"/>
          <w:szCs w:val="16"/>
          <w:lang w:val="fr-BE"/>
        </w:rPr>
        <w:t>La zone de captage elle-même bénéficie d'un périmètre de protection connu et accepté par les usagers, conformément aux principes du GIRE ;</w:t>
      </w:r>
    </w:p>
    <w:p w14:paraId="15137C79" w14:textId="77777777" w:rsidR="00CD2EEC" w:rsidRPr="00226DD2" w:rsidRDefault="00CD2EEC" w:rsidP="007B4BFB">
      <w:pPr>
        <w:keepLines/>
        <w:numPr>
          <w:ilvl w:val="0"/>
          <w:numId w:val="37"/>
        </w:numPr>
        <w:spacing w:before="60" w:after="60" w:line="240" w:lineRule="exact"/>
        <w:jc w:val="both"/>
        <w:rPr>
          <w:rFonts w:cs="Arial"/>
          <w:szCs w:val="16"/>
          <w:lang w:val="fr-BE"/>
        </w:rPr>
      </w:pPr>
      <w:r w:rsidRPr="00226DD2">
        <w:rPr>
          <w:rFonts w:cs="Arial"/>
          <w:szCs w:val="16"/>
          <w:lang w:val="fr-BE"/>
        </w:rPr>
        <w:t>La zone du bloc de clarification est clôturée par un mur élevé, dont la porte d'accès est fermée à clé ;</w:t>
      </w:r>
    </w:p>
    <w:p w14:paraId="279ADA17" w14:textId="77777777" w:rsidR="00CD2EEC" w:rsidRPr="00226DD2" w:rsidRDefault="00CD2EEC" w:rsidP="007B4BFB">
      <w:pPr>
        <w:keepLines/>
        <w:numPr>
          <w:ilvl w:val="0"/>
          <w:numId w:val="37"/>
        </w:numPr>
        <w:spacing w:before="60" w:after="60" w:line="240" w:lineRule="exact"/>
        <w:jc w:val="both"/>
        <w:rPr>
          <w:rFonts w:cs="Arial"/>
          <w:szCs w:val="16"/>
          <w:lang w:val="fr-BE"/>
        </w:rPr>
      </w:pPr>
      <w:r w:rsidRPr="00226DD2">
        <w:rPr>
          <w:rFonts w:cs="Arial"/>
          <w:szCs w:val="16"/>
          <w:lang w:val="fr-BE"/>
        </w:rPr>
        <w:t>Les surfaces d'eau à l'air libre dans les décanteurs et les filtres sont normalement protégées par des couvercles pouvant être verrouillés. C'est pourquoi, à Masomanga, les moustiquaires mises en place, étant déchirés, il faudra les remplacer par des fermetures en tôle emboutie, cadenassées ;</w:t>
      </w:r>
    </w:p>
    <w:p w14:paraId="7AAD7DAB" w14:textId="77777777" w:rsidR="00CD2EEC" w:rsidRPr="00226DD2" w:rsidRDefault="00CD2EEC" w:rsidP="007B4BFB">
      <w:pPr>
        <w:keepLines/>
        <w:numPr>
          <w:ilvl w:val="0"/>
          <w:numId w:val="37"/>
        </w:numPr>
        <w:spacing w:before="60" w:after="60" w:line="240" w:lineRule="exact"/>
        <w:jc w:val="both"/>
        <w:rPr>
          <w:rFonts w:cs="Arial"/>
          <w:szCs w:val="16"/>
          <w:lang w:val="fr-BE"/>
        </w:rPr>
      </w:pPr>
      <w:r w:rsidRPr="00226DD2">
        <w:rPr>
          <w:rFonts w:cs="Arial"/>
          <w:szCs w:val="16"/>
          <w:lang w:val="fr-BE"/>
        </w:rPr>
        <w:t>A la sortie du bloc de clarification, l'eau s'engouffre la conduite d'adduction, dont l'entrée est protégée par une crépine. La chambre de départ devra aussi être couverte et cadenassée ;</w:t>
      </w:r>
    </w:p>
    <w:p w14:paraId="6CBAF6BD" w14:textId="77777777" w:rsidR="00CD2EEC" w:rsidRPr="00226DD2" w:rsidRDefault="00CD2EEC" w:rsidP="007B4BFB">
      <w:pPr>
        <w:keepLines/>
        <w:numPr>
          <w:ilvl w:val="0"/>
          <w:numId w:val="37"/>
        </w:numPr>
        <w:spacing w:before="60" w:after="60" w:line="240" w:lineRule="exact"/>
        <w:jc w:val="both"/>
        <w:rPr>
          <w:rFonts w:cs="Arial"/>
          <w:szCs w:val="16"/>
          <w:lang w:val="fr-BE"/>
        </w:rPr>
      </w:pPr>
      <w:r w:rsidRPr="00226DD2">
        <w:rPr>
          <w:rFonts w:cs="Arial"/>
          <w:szCs w:val="16"/>
          <w:lang w:val="fr-BE"/>
        </w:rPr>
        <w:t>La conduite d'adduction est enterrée et ainsi normalement à l'abri de l'érosion des sols par les pluies ;</w:t>
      </w:r>
    </w:p>
    <w:p w14:paraId="5B98A6F8" w14:textId="77777777" w:rsidR="00CD2EEC" w:rsidRPr="00226DD2" w:rsidRDefault="00CD2EEC" w:rsidP="007B4BFB">
      <w:pPr>
        <w:keepLines/>
        <w:numPr>
          <w:ilvl w:val="0"/>
          <w:numId w:val="37"/>
        </w:numPr>
        <w:spacing w:before="60" w:after="60" w:line="240" w:lineRule="exact"/>
        <w:jc w:val="both"/>
        <w:rPr>
          <w:rFonts w:cs="Arial"/>
          <w:szCs w:val="16"/>
          <w:lang w:val="fr-BE"/>
        </w:rPr>
      </w:pPr>
      <w:r w:rsidRPr="00226DD2">
        <w:rPr>
          <w:rFonts w:cs="Arial"/>
          <w:szCs w:val="16"/>
          <w:lang w:val="fr-BE"/>
        </w:rPr>
        <w:lastRenderedPageBreak/>
        <w:t>A l'extrémité de la canalisation d'adduction, le réservoir est couvert, et protégé par une palissade en briques cuites semblable à la clôture du bloc de traitement ;</w:t>
      </w:r>
    </w:p>
    <w:p w14:paraId="0A4A711B" w14:textId="77777777" w:rsidR="00CD2EEC" w:rsidRPr="00226DD2" w:rsidRDefault="00CD2EEC" w:rsidP="007B4BFB">
      <w:pPr>
        <w:keepLines/>
        <w:numPr>
          <w:ilvl w:val="0"/>
          <w:numId w:val="37"/>
        </w:numPr>
        <w:spacing w:before="60" w:after="60" w:line="240" w:lineRule="exact"/>
        <w:jc w:val="both"/>
        <w:rPr>
          <w:rFonts w:cs="Arial"/>
          <w:szCs w:val="16"/>
          <w:lang w:val="fr-BE"/>
        </w:rPr>
      </w:pPr>
      <w:r w:rsidRPr="00226DD2">
        <w:rPr>
          <w:rFonts w:cs="Arial"/>
          <w:szCs w:val="16"/>
          <w:lang w:val="fr-BE"/>
        </w:rPr>
        <w:t>Les BF sont construites selon les normes, avec un design qui permet un usage pratique et rapide du sous tirage au robinet. Les éclaboussures, ou bien l'eau qui déborde sont canalisées dans un tuyau d'exutoire (en PEHD) qui conduit l'eau à distance vers un thalweg où elle rejoindra l'écoulement général des eaux pluviales.</w:t>
      </w:r>
    </w:p>
    <w:p w14:paraId="64E1D9B2" w14:textId="77777777" w:rsidR="00CD2EEC" w:rsidRPr="00226DD2" w:rsidRDefault="00CD2EEC" w:rsidP="007B4BFB">
      <w:pPr>
        <w:keepLines/>
        <w:spacing w:before="60" w:after="60" w:line="240" w:lineRule="exact"/>
        <w:jc w:val="both"/>
        <w:rPr>
          <w:rFonts w:cs="Arial"/>
          <w:szCs w:val="16"/>
          <w:u w:val="single"/>
          <w:lang w:val="fr-BE"/>
        </w:rPr>
      </w:pPr>
      <w:r w:rsidRPr="00226DD2">
        <w:rPr>
          <w:rFonts w:cs="Arial"/>
          <w:szCs w:val="16"/>
          <w:u w:val="single"/>
          <w:lang w:val="fr-BE"/>
        </w:rPr>
        <w:t>La protection des individus contre les maladies</w:t>
      </w:r>
    </w:p>
    <w:p w14:paraId="4769670B" w14:textId="77777777" w:rsidR="00CD2EEC" w:rsidRPr="00226DD2" w:rsidRDefault="00CD2EEC" w:rsidP="007B4BFB">
      <w:pPr>
        <w:keepLines/>
        <w:spacing w:before="60" w:after="60" w:line="240" w:lineRule="exact"/>
        <w:jc w:val="both"/>
        <w:rPr>
          <w:rFonts w:cs="Arial"/>
          <w:szCs w:val="16"/>
          <w:lang w:val="fr-BE"/>
        </w:rPr>
      </w:pPr>
      <w:r w:rsidRPr="00226DD2">
        <w:rPr>
          <w:rFonts w:cs="Arial"/>
          <w:szCs w:val="16"/>
          <w:lang w:val="fr-BE"/>
        </w:rPr>
        <w:t>Le volet assainissement du projet, avec la construction selon les normes techniques préconisées, de blocs sanitaires publics, et de latrines familiales, vise à éliminer de manière hygiénique les eaux usées et les excréta humains, afin d’éviter les dangers qui peuvent en résulter en tant que source de contamination fécale et de pollution du milieu.</w:t>
      </w:r>
    </w:p>
    <w:p w14:paraId="31A2E19F" w14:textId="77777777" w:rsidR="00CD2EEC" w:rsidRPr="00226DD2" w:rsidRDefault="00CD2EEC" w:rsidP="007B4BFB">
      <w:pPr>
        <w:keepLines/>
        <w:spacing w:before="60" w:after="60" w:line="240" w:lineRule="exact"/>
        <w:jc w:val="both"/>
        <w:rPr>
          <w:rFonts w:cs="Arial"/>
          <w:szCs w:val="16"/>
          <w:lang w:val="fr-BE"/>
        </w:rPr>
      </w:pPr>
      <w:r w:rsidRPr="00226DD2">
        <w:rPr>
          <w:rFonts w:cs="Arial"/>
          <w:szCs w:val="16"/>
          <w:lang w:val="fr-BE"/>
        </w:rPr>
        <w:t xml:space="preserve">Ainsi, le projet </w:t>
      </w:r>
      <w:r>
        <w:rPr>
          <w:rFonts w:cs="Arial"/>
          <w:szCs w:val="16"/>
          <w:lang w:val="fr-BE"/>
        </w:rPr>
        <w:t xml:space="preserve">PAMOLEA </w:t>
      </w:r>
      <w:r w:rsidRPr="00226DD2">
        <w:rPr>
          <w:rFonts w:cs="Arial"/>
          <w:szCs w:val="16"/>
          <w:lang w:val="fr-BE"/>
        </w:rPr>
        <w:t xml:space="preserve"> a permis une progression vers une meilleure santé publique, et cela a été souligné par les responsables des trois communes visitées: les enquêtes épidémiologiques ont révélé une baisse significative des maladies hydriques.</w:t>
      </w:r>
    </w:p>
    <w:p w14:paraId="50B65552" w14:textId="77777777" w:rsidR="00CD2EEC" w:rsidRPr="00226DD2" w:rsidRDefault="00CD2EEC" w:rsidP="007B4BFB">
      <w:pPr>
        <w:keepLines/>
        <w:spacing w:before="60" w:after="60" w:line="240" w:lineRule="exact"/>
        <w:jc w:val="both"/>
        <w:rPr>
          <w:rFonts w:cs="Arial"/>
          <w:szCs w:val="16"/>
          <w:u w:val="single"/>
          <w:lang w:val="fr-BE"/>
        </w:rPr>
      </w:pPr>
      <w:r w:rsidRPr="00226DD2">
        <w:rPr>
          <w:rFonts w:cs="Arial"/>
          <w:szCs w:val="16"/>
          <w:u w:val="single"/>
          <w:lang w:val="fr-BE"/>
        </w:rPr>
        <w:t>La préservation de la qualité du milieu récepteur</w:t>
      </w:r>
    </w:p>
    <w:p w14:paraId="7DF40C58" w14:textId="77777777" w:rsidR="00CD2EEC" w:rsidRPr="00226DD2" w:rsidRDefault="00CD2EEC" w:rsidP="007B4BFB">
      <w:pPr>
        <w:keepLines/>
        <w:spacing w:before="60" w:after="60" w:line="240" w:lineRule="exact"/>
        <w:jc w:val="both"/>
        <w:rPr>
          <w:rFonts w:cs="Arial"/>
          <w:szCs w:val="16"/>
          <w:lang w:val="fr-BE"/>
        </w:rPr>
      </w:pPr>
      <w:r w:rsidRPr="00226DD2">
        <w:rPr>
          <w:rFonts w:cs="Arial"/>
          <w:szCs w:val="16"/>
          <w:lang w:val="fr-BE"/>
        </w:rPr>
        <w:t>Sur ce plan, des progrès restent à faire par les Communes, pour améliorer l'environnement immédiat, par drainage et embellissement, des bornes fontaines (BF): celles-ci sont encore trop souvent situées dans des zones humides à cause des seaux qui débordent pendant le transport, mais aussi à cause du ruissellement pluvial aux alentours qui converge souvent vers elles.</w:t>
      </w:r>
    </w:p>
    <w:p w14:paraId="168A78D8" w14:textId="77777777" w:rsidR="00CD2EEC" w:rsidRPr="00226DD2" w:rsidRDefault="00CD2EEC" w:rsidP="007B4BFB">
      <w:pPr>
        <w:keepLines/>
        <w:spacing w:before="60" w:after="60" w:line="240" w:lineRule="exact"/>
        <w:jc w:val="both"/>
        <w:rPr>
          <w:rFonts w:cs="Arial"/>
          <w:szCs w:val="16"/>
          <w:lang w:val="fr-BE"/>
        </w:rPr>
      </w:pPr>
      <w:r w:rsidRPr="00226DD2">
        <w:rPr>
          <w:rFonts w:cs="Arial"/>
          <w:szCs w:val="16"/>
          <w:lang w:val="fr-BE"/>
        </w:rPr>
        <w:t>Les Communes se sont engagées avec le projet PAMOLEA à assainir le pourtour des BF, et à embellir le site. Toutefois, cet engagement est resté sans effet et lorsque l'on a évoqué ce sujet, les responsables des Communes font ressortir qu'ils manquent d'argent pour cela. Il est à noter cependant que:</w:t>
      </w:r>
    </w:p>
    <w:p w14:paraId="594AA719" w14:textId="77777777" w:rsidR="00CD2EEC" w:rsidRPr="00226DD2" w:rsidRDefault="00CD2EEC" w:rsidP="007B4BFB">
      <w:pPr>
        <w:keepLines/>
        <w:numPr>
          <w:ilvl w:val="0"/>
          <w:numId w:val="37"/>
        </w:numPr>
        <w:spacing w:before="60" w:after="60" w:line="240" w:lineRule="exact"/>
        <w:jc w:val="both"/>
        <w:rPr>
          <w:rFonts w:cs="Arial"/>
          <w:szCs w:val="16"/>
          <w:lang w:val="fr-BE"/>
        </w:rPr>
      </w:pPr>
      <w:r w:rsidRPr="00226DD2">
        <w:rPr>
          <w:rFonts w:cs="Arial"/>
          <w:szCs w:val="16"/>
          <w:lang w:val="fr-BE"/>
        </w:rPr>
        <w:t>Des dispositions doivent être prises pour éviter la convergence et la stagnation des eaux pluviales dans les alentours des bornes fontaines et pour éliminer la reproduction des mouches et autres insectes, vecteurs de maladies ;</w:t>
      </w:r>
    </w:p>
    <w:p w14:paraId="1FF93F81" w14:textId="77777777" w:rsidR="00CD2EEC" w:rsidRPr="00226DD2" w:rsidRDefault="00CD2EEC" w:rsidP="007B4BFB">
      <w:pPr>
        <w:keepLines/>
        <w:numPr>
          <w:ilvl w:val="0"/>
          <w:numId w:val="37"/>
        </w:numPr>
        <w:spacing w:before="60" w:after="60" w:line="240" w:lineRule="exact"/>
        <w:jc w:val="both"/>
        <w:rPr>
          <w:rFonts w:cs="Arial"/>
          <w:szCs w:val="16"/>
          <w:lang w:val="fr-BE"/>
        </w:rPr>
      </w:pPr>
      <w:r w:rsidRPr="00226DD2">
        <w:rPr>
          <w:rFonts w:cs="Arial"/>
          <w:szCs w:val="16"/>
          <w:lang w:val="fr-BE"/>
        </w:rPr>
        <w:t>Des dispositifs semblables sont aussi nécessaires aux alentours des blocs publics sanitaires. On y soulignera toutefois l'absence d'odeurs.</w:t>
      </w:r>
    </w:p>
    <w:p w14:paraId="3805EE0A" w14:textId="77777777" w:rsidR="00CD2EEC" w:rsidRPr="00226DD2" w:rsidRDefault="00CD2EEC" w:rsidP="00BB1149">
      <w:pPr>
        <w:pStyle w:val="StyleHeading4Verdana95ptNotAllcaps"/>
        <w:rPr>
          <w:rFonts w:cs="Arial"/>
          <w:lang w:val="fr-BE"/>
        </w:rPr>
      </w:pPr>
      <w:r w:rsidRPr="00226DD2">
        <w:rPr>
          <w:lang w:val="fr-BE"/>
        </w:rPr>
        <w:t>Effectivité de l'analyse de l'eau pour les systèmes d'adduction d'eau</w:t>
      </w:r>
    </w:p>
    <w:p w14:paraId="5689B59F" w14:textId="77777777" w:rsidR="00CD2EEC" w:rsidRPr="00226DD2" w:rsidRDefault="00CD2EEC" w:rsidP="00BB1149">
      <w:pPr>
        <w:keepLines/>
        <w:spacing w:before="60" w:after="60" w:line="240" w:lineRule="exact"/>
        <w:jc w:val="both"/>
        <w:rPr>
          <w:rFonts w:cs="Arial"/>
          <w:szCs w:val="16"/>
          <w:lang w:val="fr-BE"/>
        </w:rPr>
      </w:pPr>
      <w:r w:rsidRPr="00226DD2">
        <w:rPr>
          <w:rFonts w:cs="Arial"/>
          <w:szCs w:val="16"/>
          <w:lang w:val="fr-BE"/>
        </w:rPr>
        <w:t>Le projet a permis d’accroître l’accès à l’eau potable et à l’assainissement des populations des zones visées de manière durable. Au-delà de la disponibilité de l’eau en quantité suffisante et à des distances réduites, le projet attache une grande importance à la qualité de l’eau.</w:t>
      </w:r>
    </w:p>
    <w:p w14:paraId="7C09733E" w14:textId="77777777" w:rsidR="00CD2EEC" w:rsidRPr="00226DD2" w:rsidRDefault="00CD2EEC" w:rsidP="00BB1149">
      <w:pPr>
        <w:keepLines/>
        <w:spacing w:before="60" w:after="60" w:line="240" w:lineRule="exact"/>
        <w:jc w:val="both"/>
        <w:rPr>
          <w:rFonts w:cs="Arial"/>
          <w:szCs w:val="16"/>
          <w:lang w:val="fr-BE"/>
        </w:rPr>
      </w:pPr>
      <w:r w:rsidRPr="00226DD2">
        <w:rPr>
          <w:rFonts w:cs="Arial"/>
          <w:szCs w:val="16"/>
          <w:lang w:val="fr-BE"/>
        </w:rPr>
        <w:t>Pourtant, aucune analyse physico-chimique ou bactériologique de l’eau produite et distribuée n’est actuellement effectuée. Ce n'est pas surprenant parce que ces analyses sont à réaliser régulièrement par le fermier, seulement une fois le contrat d'affermage entré en application.</w:t>
      </w:r>
    </w:p>
    <w:p w14:paraId="1197139A" w14:textId="77777777" w:rsidR="00CD2EEC" w:rsidRPr="00226DD2" w:rsidRDefault="00CD2EEC" w:rsidP="00BB1149">
      <w:pPr>
        <w:keepLines/>
        <w:spacing w:before="60" w:after="60" w:line="240" w:lineRule="exact"/>
        <w:jc w:val="both"/>
        <w:rPr>
          <w:rFonts w:cs="Arial"/>
          <w:szCs w:val="16"/>
          <w:lang w:val="fr-BE"/>
        </w:rPr>
      </w:pPr>
      <w:r w:rsidRPr="00226DD2">
        <w:rPr>
          <w:rFonts w:cs="Arial"/>
          <w:szCs w:val="16"/>
          <w:lang w:val="fr-BE"/>
        </w:rPr>
        <w:t>Or, les AEPG de Kelilalina et de Ramanafana (Masomanga) sont encore sous gestion communautaire alors qu'avec Ifanadinia l'affermage est signé, mais pas encore réellement installé (période de transition).</w:t>
      </w:r>
    </w:p>
    <w:p w14:paraId="6BD7BB02" w14:textId="77777777" w:rsidR="00CD2EEC" w:rsidRPr="00226DD2" w:rsidRDefault="00CD2EEC" w:rsidP="00BB1149">
      <w:pPr>
        <w:keepLines/>
        <w:spacing w:before="60" w:after="60" w:line="240" w:lineRule="exact"/>
        <w:jc w:val="both"/>
        <w:rPr>
          <w:rFonts w:cs="Arial"/>
          <w:szCs w:val="16"/>
          <w:lang w:val="fr-BE"/>
        </w:rPr>
      </w:pPr>
      <w:r w:rsidRPr="00226DD2">
        <w:rPr>
          <w:rFonts w:cs="Arial"/>
          <w:szCs w:val="16"/>
          <w:lang w:val="fr-BE"/>
        </w:rPr>
        <w:t>Il faut néanmoins souligner que des analyses physico-chimiques avaient été réalisées lors de la phase d'études. Elles sont rapportées dans les rapports d'inventaires des Bureaux d'Etudes.</w:t>
      </w:r>
    </w:p>
    <w:p w14:paraId="4E2E212E" w14:textId="77777777" w:rsidR="00CD2EEC" w:rsidRPr="00226DD2" w:rsidRDefault="00CD2EEC" w:rsidP="007B4BFB">
      <w:pPr>
        <w:keepLines/>
        <w:spacing w:before="60" w:after="60" w:line="240" w:lineRule="exact"/>
        <w:jc w:val="both"/>
        <w:rPr>
          <w:rFonts w:cs="Arial"/>
          <w:szCs w:val="16"/>
          <w:u w:val="single"/>
          <w:lang w:val="fr-BE"/>
        </w:rPr>
      </w:pPr>
      <w:r w:rsidRPr="00226DD2">
        <w:rPr>
          <w:rFonts w:cs="Arial"/>
          <w:szCs w:val="16"/>
          <w:u w:val="single"/>
          <w:lang w:val="fr-BE"/>
        </w:rPr>
        <w:t>Recommandations</w:t>
      </w:r>
    </w:p>
    <w:p w14:paraId="5ABBB973" w14:textId="77777777" w:rsidR="00CD2EEC" w:rsidRPr="00226DD2" w:rsidRDefault="00CD2EEC" w:rsidP="006F2EA6">
      <w:pPr>
        <w:keepLines/>
        <w:spacing w:before="60" w:after="60" w:line="240" w:lineRule="exact"/>
        <w:jc w:val="both"/>
        <w:rPr>
          <w:rFonts w:cs="Arial"/>
          <w:szCs w:val="16"/>
          <w:lang w:val="fr-BE"/>
        </w:rPr>
      </w:pPr>
      <w:r w:rsidRPr="00226DD2">
        <w:rPr>
          <w:rFonts w:cs="Arial"/>
          <w:szCs w:val="16"/>
          <w:lang w:val="fr-BE"/>
        </w:rPr>
        <w:t xml:space="preserve">Il conviendra, dès lors que les installations passeront sous affermage, de pratiquer des prélèvements aux bornes fontaines et de mesurer régulièrement leur turbidité. Il existe des appareils simples permettant ces mesures (par simple lecture d'une éprouvette graduée en NTU). A intervalle de temps plus espacés, des mesures bactériologiques doivent aussi être effectuées. </w:t>
      </w:r>
    </w:p>
    <w:p w14:paraId="6EC66583" w14:textId="77777777" w:rsidR="00CD2EEC" w:rsidRPr="00226DD2" w:rsidRDefault="00CD2EEC" w:rsidP="006F2EA6">
      <w:pPr>
        <w:keepLines/>
        <w:spacing w:before="60" w:after="60" w:line="240" w:lineRule="exact"/>
        <w:jc w:val="both"/>
        <w:rPr>
          <w:rFonts w:cs="Arial"/>
          <w:szCs w:val="16"/>
          <w:lang w:val="fr-BE"/>
        </w:rPr>
      </w:pPr>
      <w:r w:rsidRPr="00226DD2">
        <w:rPr>
          <w:rFonts w:cs="Arial"/>
          <w:szCs w:val="16"/>
          <w:lang w:val="fr-BE"/>
        </w:rPr>
        <w:lastRenderedPageBreak/>
        <w:t>La mise en place d'une micro-entreprise d'analyse d'eau itinérante, intervenant dans toute la région, est recommandée. Cette micro-entreprise (un laborantin, un véhicule, du matériel d'analyse d'eau), pourrait agir à un niveau sous-régional, selon un programme mensuel prédéfini avec les gestionnaires d'AEPG, mais seulement après avoir obtenu l'agrément de l'Autorité compétente.</w:t>
      </w:r>
    </w:p>
    <w:p w14:paraId="4C3152A4" w14:textId="77777777" w:rsidR="00CD2EEC" w:rsidRPr="00226DD2" w:rsidRDefault="00CD2EEC" w:rsidP="006F2EA6">
      <w:pPr>
        <w:pStyle w:val="StyleHeading4Verdana95ptNotAllcaps"/>
        <w:ind w:left="1080" w:hanging="1080"/>
        <w:rPr>
          <w:lang w:val="fr-BE"/>
        </w:rPr>
      </w:pPr>
      <w:r w:rsidRPr="00226DD2">
        <w:rPr>
          <w:lang w:val="fr-BE"/>
        </w:rPr>
        <w:t>Existence et opérationnalité d'un mécanisme assurant l'entretien des infrastructures et leur remplacement / réhabilitation à court et moyen terme</w:t>
      </w:r>
    </w:p>
    <w:p w14:paraId="1B3C47C1" w14:textId="77777777" w:rsidR="00CD2EEC" w:rsidRPr="00226DD2" w:rsidRDefault="00CD2EEC" w:rsidP="006F2EA6">
      <w:pPr>
        <w:keepLines/>
        <w:spacing w:before="60" w:after="60" w:line="240" w:lineRule="exact"/>
        <w:jc w:val="both"/>
        <w:rPr>
          <w:rFonts w:cs="Arial"/>
          <w:szCs w:val="16"/>
          <w:lang w:val="fr-BE"/>
        </w:rPr>
      </w:pPr>
      <w:r w:rsidRPr="00226DD2">
        <w:rPr>
          <w:rFonts w:cs="Arial"/>
          <w:szCs w:val="16"/>
          <w:lang w:val="fr-BE"/>
        </w:rPr>
        <w:t>Les trois systèmes que nous avons visités sont en exploitation depuis plusieurs années. Ils ont été soumis aux rigueurs du climat, durant les saisons des pluies successives et même au passage d'un cyclone. Le fait que leur fonctionnement soit aujourd'hui effectif témoigne que les techniciens ont su assurer la maintenance même dans des conditions extrêmes, au prix parfois, il est vrai, d'interruptions prolongées de la distribution. C'est le cas après le passage du cyclone lorsque des délais proches d'un mois ont été nécessaires pour les réparations.</w:t>
      </w:r>
    </w:p>
    <w:p w14:paraId="72997959" w14:textId="77777777" w:rsidR="00CD2EEC" w:rsidRPr="00226DD2" w:rsidRDefault="00CD2EEC" w:rsidP="006F2EA6">
      <w:pPr>
        <w:keepLines/>
        <w:spacing w:before="60" w:after="60" w:line="240" w:lineRule="exact"/>
        <w:jc w:val="both"/>
        <w:rPr>
          <w:rFonts w:cs="Arial"/>
          <w:szCs w:val="16"/>
          <w:lang w:val="fr-BE"/>
        </w:rPr>
      </w:pPr>
      <w:r w:rsidRPr="00226DD2">
        <w:rPr>
          <w:rFonts w:cs="Arial"/>
          <w:szCs w:val="16"/>
          <w:lang w:val="fr-BE"/>
        </w:rPr>
        <w:t>La maintenance repose donc sur:</w:t>
      </w:r>
    </w:p>
    <w:p w14:paraId="04D13B0E" w14:textId="77777777" w:rsidR="00CD2EEC" w:rsidRPr="00226DD2" w:rsidRDefault="00CD2EEC" w:rsidP="00C0724B">
      <w:pPr>
        <w:keepLines/>
        <w:numPr>
          <w:ilvl w:val="0"/>
          <w:numId w:val="37"/>
        </w:numPr>
        <w:spacing w:before="60" w:after="60" w:line="240" w:lineRule="exact"/>
        <w:jc w:val="both"/>
        <w:rPr>
          <w:rFonts w:cs="Arial"/>
          <w:szCs w:val="16"/>
          <w:lang w:val="fr-BE"/>
        </w:rPr>
      </w:pPr>
      <w:r w:rsidRPr="00226DD2">
        <w:rPr>
          <w:rFonts w:cs="Arial"/>
          <w:szCs w:val="16"/>
          <w:lang w:val="fr-BE"/>
        </w:rPr>
        <w:t>des techniciens formés ou recyclés par le projet, qui interviennent par tournées hebdomadaires régulières, avec en plus une réelle efficacité pour des interventions ponctuelles d'urgence ;</w:t>
      </w:r>
    </w:p>
    <w:p w14:paraId="69D334F7" w14:textId="77777777" w:rsidR="00CD2EEC" w:rsidRPr="00226DD2" w:rsidRDefault="00CD2EEC" w:rsidP="00C0724B">
      <w:pPr>
        <w:keepLines/>
        <w:numPr>
          <w:ilvl w:val="0"/>
          <w:numId w:val="37"/>
        </w:numPr>
        <w:spacing w:before="60" w:after="60" w:line="240" w:lineRule="exact"/>
        <w:jc w:val="both"/>
        <w:rPr>
          <w:rFonts w:cs="Arial"/>
          <w:szCs w:val="16"/>
          <w:lang w:val="fr-BE"/>
        </w:rPr>
      </w:pPr>
      <w:r w:rsidRPr="00226DD2">
        <w:rPr>
          <w:rFonts w:cs="Arial"/>
          <w:szCs w:val="16"/>
          <w:lang w:val="fr-BE"/>
        </w:rPr>
        <w:t>une mobilisation rapide des sommes nécessaires en caisse ou en banque (TIAVO micro-finances) grâce aux dépôts effectués régulièrement par le Secrétaire Comptable Trésorier des sommes payées par les usagers des bornes fontaines (droits d'entrée et cotisations mensuelles) et des redevances payées par les gérants des blocs sanitaires publics.</w:t>
      </w:r>
    </w:p>
    <w:p w14:paraId="66A3E05D" w14:textId="77777777" w:rsidR="00CD2EEC" w:rsidRPr="00226DD2" w:rsidRDefault="00CD2EEC" w:rsidP="006F2EA6">
      <w:pPr>
        <w:keepLines/>
        <w:spacing w:before="60" w:after="60" w:line="240" w:lineRule="exact"/>
        <w:jc w:val="both"/>
        <w:rPr>
          <w:rFonts w:cs="Arial"/>
          <w:szCs w:val="16"/>
          <w:lang w:val="fr-BE"/>
        </w:rPr>
      </w:pPr>
      <w:r w:rsidRPr="00226DD2">
        <w:rPr>
          <w:rFonts w:cs="Arial"/>
          <w:szCs w:val="16"/>
          <w:lang w:val="fr-BE"/>
        </w:rPr>
        <w:t>Cependant, il est à prévoir que ces sommes ne recouvreront pas toujours les coûts des réparations courantes (court et moyen terme). La trésorerie n'est actuellement positive que grâce à l'encaissement des droits d'entrée, mais il ne s'agit là que d'un apport initial ponctuel.</w:t>
      </w:r>
    </w:p>
    <w:p w14:paraId="37E33A8F" w14:textId="77777777" w:rsidR="00CD2EEC" w:rsidRPr="00226DD2" w:rsidRDefault="00CD2EEC" w:rsidP="006F2EA6">
      <w:pPr>
        <w:keepLines/>
        <w:spacing w:before="60" w:after="60" w:line="240" w:lineRule="exact"/>
        <w:jc w:val="both"/>
        <w:rPr>
          <w:rFonts w:cs="Arial"/>
          <w:szCs w:val="16"/>
          <w:lang w:val="fr-BE"/>
        </w:rPr>
      </w:pPr>
      <w:r w:rsidRPr="00226DD2">
        <w:rPr>
          <w:rFonts w:cs="Arial"/>
          <w:szCs w:val="16"/>
          <w:lang w:val="fr-BE"/>
        </w:rPr>
        <w:t xml:space="preserve">Pour les grosses </w:t>
      </w:r>
      <w:r w:rsidRPr="001F5B20">
        <w:rPr>
          <w:rFonts w:cs="Arial"/>
          <w:color w:val="FF0000"/>
          <w:szCs w:val="16"/>
          <w:lang w:val="fr-BE"/>
        </w:rPr>
        <w:t>réparations</w:t>
      </w:r>
      <w:r w:rsidR="001F5B20" w:rsidRPr="001F5B20">
        <w:rPr>
          <w:rFonts w:cs="Arial"/>
          <w:color w:val="FF0000"/>
          <w:szCs w:val="16"/>
          <w:lang w:val="fr-BE"/>
        </w:rPr>
        <w:t xml:space="preserve"> (canalisations ou pièces hydrauliques à changer)</w:t>
      </w:r>
      <w:r w:rsidRPr="001F5B20">
        <w:rPr>
          <w:rFonts w:cs="Arial"/>
          <w:color w:val="FF0000"/>
          <w:szCs w:val="16"/>
          <w:lang w:val="fr-BE"/>
        </w:rPr>
        <w:t>,</w:t>
      </w:r>
      <w:r w:rsidRPr="00226DD2">
        <w:rPr>
          <w:rFonts w:cs="Arial"/>
          <w:szCs w:val="16"/>
          <w:lang w:val="fr-BE"/>
        </w:rPr>
        <w:t xml:space="preserve"> plus onéreuses, la contribution ponctuelle de la Commune n'aurait jusqu'à présent jamais fait défaut.</w:t>
      </w:r>
    </w:p>
    <w:p w14:paraId="234A5392" w14:textId="77777777" w:rsidR="00CD2EEC" w:rsidRPr="00226DD2" w:rsidRDefault="00CD2EEC" w:rsidP="006F2EA6">
      <w:pPr>
        <w:keepLines/>
        <w:spacing w:before="60" w:after="60" w:line="240" w:lineRule="exact"/>
        <w:jc w:val="both"/>
        <w:rPr>
          <w:rFonts w:cs="Arial"/>
          <w:szCs w:val="16"/>
          <w:lang w:val="fr-BE"/>
        </w:rPr>
      </w:pPr>
      <w:r w:rsidRPr="00226DD2">
        <w:rPr>
          <w:rFonts w:cs="Arial"/>
          <w:szCs w:val="16"/>
          <w:lang w:val="fr-BE"/>
        </w:rPr>
        <w:t>Enfin, pour provisionner les montants en vue de financer, après la durée d'amortissement ( 15 ou 20 ans), la construction d'un nouveau système, les sommes en jeux sont trop importantes et ne peuvent certainement pas être dégagées des revenus de la gestion communautaire actuelle.</w:t>
      </w:r>
    </w:p>
    <w:p w14:paraId="7574D6C9" w14:textId="77777777" w:rsidR="00CD2EEC" w:rsidRPr="00226DD2" w:rsidRDefault="00CD2EEC" w:rsidP="006F2EA6">
      <w:pPr>
        <w:keepLines/>
        <w:spacing w:before="60" w:after="60" w:line="240" w:lineRule="exact"/>
        <w:jc w:val="both"/>
        <w:rPr>
          <w:rFonts w:cs="Arial"/>
          <w:szCs w:val="16"/>
          <w:lang w:val="fr-BE"/>
        </w:rPr>
      </w:pPr>
      <w:r w:rsidRPr="00226DD2">
        <w:rPr>
          <w:rFonts w:cs="Arial"/>
          <w:szCs w:val="16"/>
          <w:lang w:val="fr-BE"/>
        </w:rPr>
        <w:t>A signaler qu'un stock cohérent de pièces hydrauliques de rechange doit être constitué pour pouvoir réparer rapidement les casses</w:t>
      </w:r>
      <w:r w:rsidR="001F5B20">
        <w:rPr>
          <w:rFonts w:cs="Arial"/>
          <w:szCs w:val="16"/>
          <w:lang w:val="fr-BE"/>
        </w:rPr>
        <w:t xml:space="preserve"> </w:t>
      </w:r>
      <w:r w:rsidR="001F5B20" w:rsidRPr="006F107B">
        <w:rPr>
          <w:rFonts w:cs="Arial"/>
          <w:color w:val="FF0000"/>
          <w:szCs w:val="16"/>
          <w:lang w:val="fr-BE"/>
        </w:rPr>
        <w:t xml:space="preserve">(par les techniciens de maintenances, </w:t>
      </w:r>
      <w:r w:rsidR="006F107B" w:rsidRPr="006F107B">
        <w:rPr>
          <w:rFonts w:cs="Arial"/>
          <w:color w:val="FF0000"/>
          <w:szCs w:val="16"/>
          <w:lang w:val="fr-BE"/>
        </w:rPr>
        <w:t xml:space="preserve">par le fermier </w:t>
      </w:r>
      <w:r w:rsidR="001F5B20" w:rsidRPr="006F107B">
        <w:rPr>
          <w:rFonts w:cs="Arial"/>
          <w:color w:val="FF0000"/>
          <w:szCs w:val="16"/>
          <w:lang w:val="fr-BE"/>
        </w:rPr>
        <w:t xml:space="preserve">ou </w:t>
      </w:r>
      <w:r w:rsidR="006F107B" w:rsidRPr="006F107B">
        <w:rPr>
          <w:rFonts w:cs="Arial"/>
          <w:color w:val="FF0000"/>
          <w:szCs w:val="16"/>
          <w:lang w:val="fr-BE"/>
        </w:rPr>
        <w:t xml:space="preserve">par </w:t>
      </w:r>
      <w:r w:rsidR="001F5B20" w:rsidRPr="006F107B">
        <w:rPr>
          <w:rFonts w:cs="Arial"/>
          <w:color w:val="FF0000"/>
          <w:szCs w:val="16"/>
          <w:lang w:val="fr-BE"/>
        </w:rPr>
        <w:t>des prestataires du privé:</w:t>
      </w:r>
      <w:r w:rsidR="006F107B" w:rsidRPr="006F107B">
        <w:rPr>
          <w:rFonts w:cs="Arial"/>
          <w:color w:val="FF0000"/>
          <w:szCs w:val="16"/>
          <w:lang w:val="fr-BE"/>
        </w:rPr>
        <w:t xml:space="preserve"> telle des micro-entreprises</w:t>
      </w:r>
      <w:r w:rsidR="001F5B20" w:rsidRPr="006F107B">
        <w:rPr>
          <w:rFonts w:cs="Arial"/>
          <w:color w:val="FF0000"/>
          <w:szCs w:val="16"/>
          <w:lang w:val="fr-BE"/>
        </w:rPr>
        <w:t>)</w:t>
      </w:r>
      <w:ins w:id="6" w:author="rakotty" w:date="2013-09-05T16:46:00Z">
        <w:r w:rsidRPr="006F107B">
          <w:rPr>
            <w:rFonts w:cs="Arial"/>
            <w:color w:val="FF0000"/>
            <w:szCs w:val="16"/>
            <w:lang w:val="fr-BE"/>
          </w:rPr>
          <w:t xml:space="preserve"> </w:t>
        </w:r>
      </w:ins>
      <w:r w:rsidRPr="00226DD2">
        <w:rPr>
          <w:rFonts w:cs="Arial"/>
          <w:szCs w:val="16"/>
          <w:lang w:val="fr-BE"/>
        </w:rPr>
        <w:t>. Une attention particulière doit être portée à la conservation des outils en bon état de fonctionnement.</w:t>
      </w:r>
    </w:p>
    <w:p w14:paraId="1E60D98E" w14:textId="77777777" w:rsidR="00CD2EEC" w:rsidRPr="00226DD2" w:rsidRDefault="00CD2EEC" w:rsidP="006F2EA6">
      <w:pPr>
        <w:pStyle w:val="StyleHeading4Verdana95ptNotAllcaps"/>
        <w:ind w:left="1080" w:hanging="1080"/>
        <w:rPr>
          <w:lang w:val="fr-BE"/>
        </w:rPr>
      </w:pPr>
      <w:r w:rsidRPr="00226DD2">
        <w:rPr>
          <w:lang w:val="fr-BE"/>
        </w:rPr>
        <w:t>Existence et fonctionnalité d'un système de contrôle interne permettant d'assurer la viabilité financière de l'Action</w:t>
      </w:r>
    </w:p>
    <w:p w14:paraId="0486CBDF" w14:textId="77777777" w:rsidR="00CD2EEC" w:rsidRPr="00226DD2" w:rsidRDefault="00CD2EEC" w:rsidP="007B4BFB">
      <w:pPr>
        <w:keepLines/>
        <w:spacing w:before="60" w:after="60" w:line="240" w:lineRule="exact"/>
        <w:jc w:val="both"/>
        <w:rPr>
          <w:rFonts w:cs="Arial"/>
          <w:szCs w:val="16"/>
          <w:lang w:val="fr-BE"/>
        </w:rPr>
      </w:pPr>
      <w:r w:rsidRPr="00226DD2">
        <w:rPr>
          <w:rFonts w:cs="Arial"/>
          <w:szCs w:val="16"/>
          <w:lang w:val="fr-BE"/>
        </w:rPr>
        <w:t>Nous avons vérifié l’existence et la fonctionnalité du système de contrôle de plusieurs sites visités.</w:t>
      </w:r>
    </w:p>
    <w:p w14:paraId="4247CEBA" w14:textId="77777777" w:rsidR="00CD2EEC" w:rsidRPr="00226DD2" w:rsidRDefault="00CD2EEC" w:rsidP="007B4BFB">
      <w:pPr>
        <w:keepLines/>
        <w:spacing w:before="60" w:after="60" w:line="240" w:lineRule="exact"/>
        <w:jc w:val="both"/>
        <w:rPr>
          <w:rFonts w:cs="Arial"/>
          <w:b/>
          <w:i/>
          <w:szCs w:val="16"/>
          <w:lang w:val="fr-BE"/>
        </w:rPr>
      </w:pPr>
      <w:r w:rsidRPr="00226DD2">
        <w:rPr>
          <w:rFonts w:cs="Arial"/>
          <w:b/>
          <w:i/>
          <w:szCs w:val="16"/>
          <w:lang w:val="fr-BE"/>
        </w:rPr>
        <w:t>AEPG Commune de Kelilalina (gestion communautaire)</w:t>
      </w:r>
    </w:p>
    <w:p w14:paraId="57D28F8F" w14:textId="77777777" w:rsidR="00CD2EEC" w:rsidRPr="00226DD2" w:rsidRDefault="00CD2EEC" w:rsidP="006F2EA6">
      <w:pPr>
        <w:keepLines/>
        <w:spacing w:before="60" w:after="60" w:line="240" w:lineRule="exact"/>
        <w:jc w:val="both"/>
        <w:rPr>
          <w:rFonts w:cs="Arial"/>
          <w:szCs w:val="16"/>
          <w:lang w:val="fr-BE"/>
        </w:rPr>
      </w:pPr>
      <w:r w:rsidRPr="00226DD2">
        <w:rPr>
          <w:rFonts w:cs="Arial"/>
          <w:szCs w:val="16"/>
          <w:lang w:val="fr-BE"/>
        </w:rPr>
        <w:t>La gestion des réseaux d’adduction d’eau est assurée par le comité de gestion du point d’eau dénommé KRF. Cette structure est opérationnelle et elle est régie par le texte réglementaire d’une association (décret 60-133). Son organisation est simple : 1 président, 1 vice-président, 1 trésorier, 1 secrétaire, 2 commissaires aux comptes et des conseillers.</w:t>
      </w:r>
    </w:p>
    <w:p w14:paraId="43DA408F" w14:textId="77777777" w:rsidR="00CD2EEC" w:rsidRPr="00226DD2" w:rsidRDefault="00CD2EEC" w:rsidP="006F2EA6">
      <w:pPr>
        <w:keepLines/>
        <w:spacing w:before="60" w:after="60" w:line="240" w:lineRule="exact"/>
        <w:jc w:val="both"/>
        <w:rPr>
          <w:rFonts w:cs="Arial"/>
          <w:szCs w:val="16"/>
          <w:lang w:val="fr-BE"/>
        </w:rPr>
      </w:pPr>
      <w:r w:rsidRPr="00226DD2">
        <w:rPr>
          <w:rFonts w:cs="Arial"/>
          <w:szCs w:val="16"/>
          <w:lang w:val="fr-BE"/>
        </w:rPr>
        <w:t>Le système de contrôle interne est disponible et complet dans la commune rurale de Kelilalina. Il se compose des cahiers des bornes fontaines indiquant le nombre d'usagers, les droits d'entrée et les cotisations annuelles, ainsi que des relevés mouvementés de banque et de caisse (alimentée par 25% des sommes collectées).</w:t>
      </w:r>
    </w:p>
    <w:p w14:paraId="26EB7F19" w14:textId="77777777" w:rsidR="00CD2EEC" w:rsidRPr="00226DD2" w:rsidRDefault="00CD2EEC" w:rsidP="006F2EA6">
      <w:pPr>
        <w:keepLines/>
        <w:spacing w:before="60" w:after="60" w:line="240" w:lineRule="exact"/>
        <w:jc w:val="both"/>
        <w:rPr>
          <w:rFonts w:cs="Arial"/>
          <w:szCs w:val="16"/>
          <w:lang w:val="fr-BE"/>
        </w:rPr>
      </w:pPr>
      <w:r w:rsidRPr="00226DD2">
        <w:rPr>
          <w:rFonts w:cs="Arial"/>
          <w:szCs w:val="16"/>
          <w:lang w:val="fr-BE"/>
        </w:rPr>
        <w:t>Période de fonctionnement analysée:</w:t>
      </w:r>
    </w:p>
    <w:p w14:paraId="3377B10F" w14:textId="77777777" w:rsidR="00CD2EEC" w:rsidRPr="00226DD2" w:rsidRDefault="00CD2EEC" w:rsidP="006F2EA6">
      <w:pPr>
        <w:keepLines/>
        <w:spacing w:before="60" w:after="60" w:line="240" w:lineRule="exact"/>
        <w:jc w:val="both"/>
        <w:rPr>
          <w:rFonts w:cs="Arial"/>
          <w:szCs w:val="16"/>
          <w:lang w:val="fr-BE"/>
        </w:rPr>
      </w:pPr>
      <w:r w:rsidRPr="00226DD2">
        <w:rPr>
          <w:rFonts w:cs="Arial"/>
          <w:szCs w:val="16"/>
          <w:lang w:val="fr-BE"/>
        </w:rPr>
        <w:t>- de février 2012, date de la réception provisoire des travaux, date de la mise en service de l'AEPG, date d'appel des participations au fonds de démarrage, et aussi date d'appel des premières cotisations annuelles ;</w:t>
      </w:r>
    </w:p>
    <w:p w14:paraId="11D05129" w14:textId="77777777" w:rsidR="00CD2EEC" w:rsidRPr="00226DD2" w:rsidRDefault="00CD2EEC" w:rsidP="006F2EA6">
      <w:pPr>
        <w:keepLines/>
        <w:spacing w:before="60" w:after="60" w:line="240" w:lineRule="exact"/>
        <w:jc w:val="both"/>
        <w:rPr>
          <w:rFonts w:cs="Arial"/>
          <w:szCs w:val="16"/>
          <w:lang w:val="fr-BE"/>
        </w:rPr>
      </w:pPr>
      <w:r w:rsidRPr="00226DD2">
        <w:rPr>
          <w:rFonts w:cs="Arial"/>
          <w:szCs w:val="16"/>
          <w:lang w:val="fr-BE"/>
        </w:rPr>
        <w:lastRenderedPageBreak/>
        <w:t>- à janvier 2013, date d'appel des secondes cotisations annuelles.</w:t>
      </w:r>
    </w:p>
    <w:p w14:paraId="7FC65B05" w14:textId="77777777" w:rsidR="00CD2EEC" w:rsidRPr="00226DD2" w:rsidRDefault="00CD2EEC" w:rsidP="006F2EA6">
      <w:pPr>
        <w:keepLines/>
        <w:spacing w:before="60" w:after="60" w:line="240" w:lineRule="exact"/>
        <w:jc w:val="both"/>
        <w:rPr>
          <w:rFonts w:cs="Arial"/>
          <w:szCs w:val="16"/>
          <w:lang w:val="fr-BE"/>
        </w:rPr>
      </w:pPr>
      <w:r w:rsidRPr="00226DD2">
        <w:rPr>
          <w:rFonts w:cs="Arial"/>
          <w:szCs w:val="16"/>
          <w:lang w:val="fr-BE"/>
        </w:rPr>
        <w:t>Rentrées financières pendant la première année d'exploitation :</w:t>
      </w:r>
    </w:p>
    <w:p w14:paraId="779ED9CE" w14:textId="77777777" w:rsidR="00CD2EEC" w:rsidRPr="00226DD2" w:rsidRDefault="00CD2EEC" w:rsidP="00C0724B">
      <w:pPr>
        <w:keepLines/>
        <w:numPr>
          <w:ilvl w:val="0"/>
          <w:numId w:val="37"/>
        </w:numPr>
        <w:spacing w:before="60" w:after="60" w:line="240" w:lineRule="exact"/>
        <w:jc w:val="both"/>
        <w:rPr>
          <w:rFonts w:cs="Arial"/>
          <w:szCs w:val="16"/>
          <w:lang w:val="fr-BE"/>
        </w:rPr>
      </w:pPr>
      <w:r w:rsidRPr="00226DD2">
        <w:rPr>
          <w:rFonts w:cs="Arial"/>
          <w:szCs w:val="16"/>
          <w:lang w:val="fr-BE"/>
        </w:rPr>
        <w:t>Fond de démarrage : 305 personnes (âgées de 18 à 60 ans) ont payé un droit d'entrée de MGA 1.500,00, soit MGA 457.500,00 ;</w:t>
      </w:r>
    </w:p>
    <w:p w14:paraId="2416B1F1" w14:textId="77777777" w:rsidR="00CD2EEC" w:rsidRPr="00226DD2" w:rsidRDefault="00CD2EEC" w:rsidP="00C0724B">
      <w:pPr>
        <w:keepLines/>
        <w:numPr>
          <w:ilvl w:val="0"/>
          <w:numId w:val="37"/>
        </w:numPr>
        <w:spacing w:before="60" w:after="60" w:line="240" w:lineRule="exact"/>
        <w:jc w:val="both"/>
        <w:rPr>
          <w:rFonts w:cs="Arial"/>
          <w:szCs w:val="16"/>
          <w:lang w:val="fr-BE"/>
        </w:rPr>
      </w:pPr>
      <w:r w:rsidRPr="00226DD2">
        <w:rPr>
          <w:rFonts w:cs="Arial"/>
          <w:szCs w:val="16"/>
          <w:lang w:val="fr-BE"/>
        </w:rPr>
        <w:t>Cotisation annuelle: 300 foyers ont payé la cotisation annuelle de MGA 1.000 (pointage: janvier 2013), soit MGA 300.000,00.</w:t>
      </w:r>
    </w:p>
    <w:p w14:paraId="15B53901" w14:textId="77777777" w:rsidR="00CD2EEC" w:rsidRPr="00226DD2" w:rsidRDefault="00CD2EEC" w:rsidP="006F2EA6">
      <w:pPr>
        <w:keepLines/>
        <w:spacing w:before="60" w:after="60" w:line="240" w:lineRule="exact"/>
        <w:jc w:val="both"/>
        <w:rPr>
          <w:rFonts w:cs="Arial"/>
          <w:szCs w:val="16"/>
          <w:lang w:val="fr-BE"/>
        </w:rPr>
      </w:pPr>
      <w:r w:rsidRPr="00226DD2">
        <w:rPr>
          <w:rFonts w:cs="Arial"/>
          <w:szCs w:val="16"/>
          <w:lang w:val="fr-BE"/>
        </w:rPr>
        <w:t>Le jour de notre visite, il restait MGA 20.000,00 en caisse et MGA 315.000,00 sur le compte TIAVO, soit MGA 335.000,00 de solde positif global.</w:t>
      </w:r>
    </w:p>
    <w:p w14:paraId="645895A8" w14:textId="77777777" w:rsidR="00CD2EEC" w:rsidRPr="00226DD2" w:rsidRDefault="00CD2EEC" w:rsidP="00C0724B">
      <w:pPr>
        <w:keepLines/>
        <w:spacing w:before="60" w:after="60" w:line="240" w:lineRule="exact"/>
        <w:jc w:val="both"/>
        <w:rPr>
          <w:rFonts w:cs="Arial"/>
          <w:szCs w:val="16"/>
          <w:lang w:val="fr-BE"/>
        </w:rPr>
      </w:pPr>
      <w:r w:rsidRPr="00226DD2">
        <w:rPr>
          <w:rFonts w:cs="Arial"/>
          <w:szCs w:val="16"/>
          <w:lang w:val="fr-BE"/>
        </w:rPr>
        <w:t>Les décaissements autorisés au KRF ont été les suivants:</w:t>
      </w:r>
    </w:p>
    <w:p w14:paraId="35723402" w14:textId="77777777" w:rsidR="00CD2EEC" w:rsidRPr="00226DD2" w:rsidRDefault="00CD2EEC" w:rsidP="00C0724B">
      <w:pPr>
        <w:keepLines/>
        <w:spacing w:before="60" w:after="60" w:line="240" w:lineRule="exact"/>
        <w:jc w:val="both"/>
        <w:rPr>
          <w:rFonts w:cs="Arial"/>
          <w:szCs w:val="16"/>
          <w:lang w:val="fr-BE"/>
        </w:rPr>
      </w:pPr>
      <w:r w:rsidRPr="00226DD2">
        <w:rPr>
          <w:rFonts w:cs="Arial"/>
          <w:szCs w:val="16"/>
          <w:lang w:val="fr-BE"/>
        </w:rPr>
        <w:t>- Achats d'entretien et réparations</w:t>
      </w:r>
    </w:p>
    <w:p w14:paraId="794212BB" w14:textId="77777777" w:rsidR="00CD2EEC" w:rsidRPr="00226DD2" w:rsidRDefault="00CD2EEC" w:rsidP="00C0724B">
      <w:pPr>
        <w:keepLines/>
        <w:spacing w:before="60" w:after="60" w:line="240" w:lineRule="exact"/>
        <w:jc w:val="both"/>
        <w:rPr>
          <w:rFonts w:cs="Arial"/>
          <w:szCs w:val="16"/>
          <w:lang w:val="fr-BE"/>
        </w:rPr>
      </w:pPr>
      <w:r w:rsidRPr="00226DD2">
        <w:rPr>
          <w:rFonts w:cs="Arial"/>
          <w:szCs w:val="16"/>
          <w:lang w:val="fr-BE"/>
        </w:rPr>
        <w:t>- Frais des techniciens</w:t>
      </w:r>
    </w:p>
    <w:p w14:paraId="76D58040" w14:textId="77777777" w:rsidR="00CD2EEC" w:rsidRPr="00226DD2" w:rsidRDefault="00CD2EEC" w:rsidP="00C0724B">
      <w:pPr>
        <w:keepLines/>
        <w:spacing w:before="60" w:after="60" w:line="240" w:lineRule="exact"/>
        <w:jc w:val="both"/>
        <w:rPr>
          <w:rFonts w:cs="Arial"/>
          <w:szCs w:val="16"/>
          <w:lang w:val="fr-BE"/>
        </w:rPr>
      </w:pPr>
      <w:r w:rsidRPr="00226DD2">
        <w:rPr>
          <w:rFonts w:cs="Arial"/>
          <w:szCs w:val="16"/>
          <w:lang w:val="fr-BE"/>
        </w:rPr>
        <w:t>- Frais de transport sur les achats de pièces de rechange</w:t>
      </w:r>
    </w:p>
    <w:p w14:paraId="77A5FBE0" w14:textId="77777777" w:rsidR="00CD2EEC" w:rsidRPr="00226DD2" w:rsidRDefault="00CD2EEC" w:rsidP="00C0724B">
      <w:pPr>
        <w:keepLines/>
        <w:spacing w:before="60" w:after="60" w:line="240" w:lineRule="exact"/>
        <w:jc w:val="both"/>
        <w:rPr>
          <w:rFonts w:cs="Arial"/>
          <w:szCs w:val="16"/>
          <w:lang w:val="fr-BE"/>
        </w:rPr>
      </w:pPr>
      <w:r w:rsidRPr="00226DD2">
        <w:rPr>
          <w:rFonts w:cs="Arial"/>
          <w:szCs w:val="16"/>
          <w:lang w:val="fr-BE"/>
        </w:rPr>
        <w:t>- projets d'extension pour les usagers de l'eau</w:t>
      </w:r>
    </w:p>
    <w:p w14:paraId="35BCBE7B" w14:textId="77777777" w:rsidR="00CD2EEC" w:rsidRPr="00226DD2" w:rsidRDefault="00CD2EEC" w:rsidP="00C0724B">
      <w:pPr>
        <w:keepLines/>
        <w:spacing w:before="60" w:after="60" w:line="240" w:lineRule="exact"/>
        <w:jc w:val="both"/>
        <w:rPr>
          <w:rFonts w:cs="Arial"/>
          <w:szCs w:val="16"/>
          <w:lang w:val="fr-BE"/>
        </w:rPr>
      </w:pPr>
      <w:r w:rsidRPr="00226DD2">
        <w:rPr>
          <w:rFonts w:cs="Arial"/>
          <w:szCs w:val="16"/>
          <w:lang w:val="fr-BE"/>
        </w:rPr>
        <w:t>- indemnités des comités exécutant des missions en dehors des villages</w:t>
      </w:r>
    </w:p>
    <w:p w14:paraId="24E44323" w14:textId="77777777" w:rsidR="00CD2EEC" w:rsidRPr="00226DD2" w:rsidRDefault="00CD2EEC" w:rsidP="00C0724B">
      <w:pPr>
        <w:keepLines/>
        <w:spacing w:before="60" w:after="60" w:line="240" w:lineRule="exact"/>
        <w:jc w:val="both"/>
        <w:rPr>
          <w:rFonts w:cs="Arial"/>
          <w:szCs w:val="16"/>
          <w:lang w:val="fr-BE"/>
        </w:rPr>
      </w:pPr>
      <w:r w:rsidRPr="00226DD2">
        <w:rPr>
          <w:rFonts w:cs="Arial"/>
          <w:szCs w:val="16"/>
          <w:lang w:val="fr-BE"/>
        </w:rPr>
        <w:t>- Frais administratif de l'Association</w:t>
      </w:r>
    </w:p>
    <w:p w14:paraId="63F05002" w14:textId="77777777" w:rsidR="00CD2EEC" w:rsidRPr="00226DD2" w:rsidRDefault="00CD2EEC" w:rsidP="00C0724B">
      <w:pPr>
        <w:keepLines/>
        <w:spacing w:before="60" w:after="60" w:line="240" w:lineRule="exact"/>
        <w:jc w:val="both"/>
        <w:rPr>
          <w:rFonts w:cs="Arial"/>
          <w:szCs w:val="16"/>
          <w:lang w:val="fr-BE"/>
        </w:rPr>
      </w:pPr>
      <w:r w:rsidRPr="00226DD2">
        <w:rPr>
          <w:rFonts w:cs="Arial"/>
          <w:szCs w:val="16"/>
          <w:lang w:val="fr-BE"/>
        </w:rPr>
        <w:t>- Autres dépenses imprévues approuvées par le Comité Exécutif.</w:t>
      </w:r>
    </w:p>
    <w:p w14:paraId="153A42B5" w14:textId="77777777" w:rsidR="00CD2EEC" w:rsidRPr="00226DD2" w:rsidRDefault="00CD2EEC" w:rsidP="006F2EA6">
      <w:pPr>
        <w:keepLines/>
        <w:spacing w:before="60" w:after="60" w:line="240" w:lineRule="exact"/>
        <w:jc w:val="both"/>
        <w:rPr>
          <w:rFonts w:cs="Arial"/>
          <w:szCs w:val="16"/>
          <w:lang w:val="fr-BE"/>
        </w:rPr>
      </w:pPr>
      <w:r w:rsidRPr="00226DD2">
        <w:rPr>
          <w:rFonts w:cs="Arial"/>
          <w:szCs w:val="16"/>
          <w:lang w:val="fr-BE"/>
        </w:rPr>
        <w:t>Les dépenses totales pour la première année d'exercice sont estimées à MGA 757.500,00 – MGA 335.000,00 = MGA 422.500,00.</w:t>
      </w:r>
    </w:p>
    <w:p w14:paraId="771DD565" w14:textId="77777777" w:rsidR="00CD2EEC" w:rsidRPr="00226DD2" w:rsidRDefault="00CD2EEC" w:rsidP="006F2EA6">
      <w:pPr>
        <w:keepLines/>
        <w:spacing w:before="60" w:after="60" w:line="240" w:lineRule="exact"/>
        <w:jc w:val="both"/>
        <w:rPr>
          <w:rFonts w:cs="Arial"/>
          <w:szCs w:val="16"/>
          <w:lang w:val="fr-BE"/>
        </w:rPr>
      </w:pPr>
      <w:r w:rsidRPr="00226DD2">
        <w:rPr>
          <w:rFonts w:cs="Arial"/>
          <w:szCs w:val="16"/>
          <w:lang w:val="fr-BE"/>
        </w:rPr>
        <w:t>Toutefois, les droits d'entrée constituent une recette exceptionnelle qui ne sera plus renouvelée. Par conséquent, pour les années suivantes le total perçu sera limité à MGA 300.000,00 et ne couvrirait pas des charges identiques à celle de l'année 2012.</w:t>
      </w:r>
    </w:p>
    <w:p w14:paraId="4E907402" w14:textId="77777777" w:rsidR="00CD2EEC" w:rsidRPr="00226DD2" w:rsidRDefault="00CD2EEC" w:rsidP="006F2EA6">
      <w:pPr>
        <w:keepLines/>
        <w:spacing w:before="60" w:after="60" w:line="240" w:lineRule="exact"/>
        <w:jc w:val="both"/>
        <w:rPr>
          <w:rFonts w:cs="Arial"/>
          <w:szCs w:val="16"/>
          <w:u w:val="single"/>
          <w:lang w:val="fr-BE"/>
        </w:rPr>
      </w:pPr>
      <w:r w:rsidRPr="00226DD2">
        <w:rPr>
          <w:rFonts w:cs="Arial"/>
          <w:szCs w:val="16"/>
          <w:u w:val="single"/>
          <w:lang w:val="fr-BE"/>
        </w:rPr>
        <w:t>Recommandations</w:t>
      </w:r>
    </w:p>
    <w:p w14:paraId="16BF555C" w14:textId="77777777" w:rsidR="00CD2EEC" w:rsidRPr="00226DD2" w:rsidRDefault="00CD2EEC" w:rsidP="006F2EA6">
      <w:pPr>
        <w:keepLines/>
        <w:spacing w:before="60" w:after="60" w:line="240" w:lineRule="exact"/>
        <w:jc w:val="both"/>
        <w:rPr>
          <w:rFonts w:cs="Arial"/>
          <w:szCs w:val="16"/>
          <w:lang w:val="fr-BE"/>
        </w:rPr>
      </w:pPr>
      <w:r w:rsidRPr="00226DD2">
        <w:rPr>
          <w:rFonts w:cs="Arial"/>
          <w:szCs w:val="16"/>
          <w:lang w:val="fr-BE"/>
        </w:rPr>
        <w:t xml:space="preserve">En conclusion, on constate que prochainement les cotisations annuelles devront être augmentées pour couvrir les coûts de fonctionnement, d'entretien et de maintenance. </w:t>
      </w:r>
      <w:r w:rsidRPr="008D7BE9">
        <w:rPr>
          <w:rFonts w:cs="Arial"/>
          <w:color w:val="FF0000"/>
          <w:szCs w:val="16"/>
          <w:lang w:val="fr-BE"/>
        </w:rPr>
        <w:t xml:space="preserve">Toutes choses étant égales par ailleurs, les cotisations annuelles devraient être fixées à MGA 1.410,00 </w:t>
      </w:r>
      <w:r w:rsidR="008D7BE9" w:rsidRPr="008D7BE9">
        <w:rPr>
          <w:rFonts w:cs="Arial"/>
          <w:color w:val="FF0000"/>
          <w:szCs w:val="16"/>
          <w:lang w:val="fr-BE"/>
        </w:rPr>
        <w:t>au minimum pour couvrir les mêmes dépenses qu'en 2013 (1410 x 300 = 423 000).</w:t>
      </w:r>
      <w:r w:rsidRPr="00226DD2">
        <w:rPr>
          <w:rFonts w:cs="Arial"/>
          <w:szCs w:val="16"/>
          <w:lang w:val="fr-BE"/>
        </w:rPr>
        <w:t xml:space="preserve"> En outre, les grosses réparations</w:t>
      </w:r>
      <w:ins w:id="7" w:author="rakotty" w:date="2013-09-05T16:47:00Z">
        <w:r>
          <w:rPr>
            <w:rFonts w:cs="Arial"/>
            <w:szCs w:val="16"/>
            <w:lang w:val="fr-BE"/>
          </w:rPr>
          <w:t xml:space="preserve"> </w:t>
        </w:r>
      </w:ins>
      <w:r w:rsidR="008D7BE9">
        <w:rPr>
          <w:rFonts w:cs="Arial"/>
          <w:szCs w:val="16"/>
          <w:lang w:val="fr-BE"/>
        </w:rPr>
        <w:t>(</w:t>
      </w:r>
      <w:r w:rsidR="008D7BE9" w:rsidRPr="008D7BE9">
        <w:rPr>
          <w:rFonts w:cs="Arial"/>
          <w:color w:val="FF0000"/>
          <w:szCs w:val="16"/>
          <w:lang w:val="fr-BE"/>
        </w:rPr>
        <w:t>Ruptures de canalisations, changement de pièces hydraulique</w:t>
      </w:r>
      <w:r w:rsidR="00BF41B4">
        <w:rPr>
          <w:rFonts w:cs="Arial"/>
          <w:color w:val="FF0000"/>
          <w:szCs w:val="16"/>
          <w:lang w:val="fr-BE"/>
        </w:rPr>
        <w:t>s</w:t>
      </w:r>
      <w:r w:rsidR="008D7BE9" w:rsidRPr="008D7BE9">
        <w:rPr>
          <w:rFonts w:cs="Arial"/>
          <w:color w:val="FF0000"/>
          <w:szCs w:val="16"/>
          <w:lang w:val="fr-BE"/>
        </w:rPr>
        <w:t>)</w:t>
      </w:r>
      <w:r w:rsidRPr="00226DD2">
        <w:rPr>
          <w:rFonts w:cs="Arial"/>
          <w:szCs w:val="16"/>
          <w:lang w:val="fr-BE"/>
        </w:rPr>
        <w:t xml:space="preserve"> continueront à devoir être payées par la Commune.</w:t>
      </w:r>
    </w:p>
    <w:p w14:paraId="453A5BBA" w14:textId="77777777" w:rsidR="00CD2EEC" w:rsidRPr="00226DD2" w:rsidRDefault="00CD2EEC" w:rsidP="007B4BFB">
      <w:pPr>
        <w:keepLines/>
        <w:spacing w:before="60" w:after="60" w:line="240" w:lineRule="exact"/>
        <w:jc w:val="both"/>
        <w:rPr>
          <w:rFonts w:cs="Arial"/>
          <w:b/>
          <w:i/>
          <w:szCs w:val="16"/>
          <w:lang w:val="fr-BE"/>
        </w:rPr>
      </w:pPr>
      <w:r w:rsidRPr="00226DD2">
        <w:rPr>
          <w:rFonts w:cs="Arial"/>
          <w:b/>
          <w:i/>
          <w:szCs w:val="16"/>
          <w:lang w:val="fr-BE"/>
        </w:rPr>
        <w:t>AEPG Commune d'Ifanadinia (gestion privée par affermage)</w:t>
      </w:r>
    </w:p>
    <w:p w14:paraId="6ADDB5FA" w14:textId="77777777" w:rsidR="00CD2EEC" w:rsidRPr="00226DD2" w:rsidRDefault="00CD2EEC" w:rsidP="00C0724B">
      <w:pPr>
        <w:keepLines/>
        <w:spacing w:before="60" w:after="60" w:line="240" w:lineRule="exact"/>
        <w:jc w:val="both"/>
        <w:rPr>
          <w:rFonts w:cs="Arial"/>
          <w:szCs w:val="16"/>
          <w:lang w:val="fr-BE"/>
        </w:rPr>
      </w:pPr>
      <w:r w:rsidRPr="00226DD2">
        <w:rPr>
          <w:rFonts w:cs="Arial"/>
          <w:szCs w:val="16"/>
          <w:lang w:val="fr-BE"/>
        </w:rPr>
        <w:t>L'Association des Populations des Montagnes du Monde (APMM) est l’association fermière de l’ouvrage.</w:t>
      </w:r>
    </w:p>
    <w:p w14:paraId="569B15A1" w14:textId="77777777" w:rsidR="00CD2EEC" w:rsidRPr="00226DD2" w:rsidRDefault="00CD2EEC" w:rsidP="00C0724B">
      <w:pPr>
        <w:keepLines/>
        <w:spacing w:before="60" w:after="60" w:line="240" w:lineRule="exact"/>
        <w:jc w:val="both"/>
        <w:rPr>
          <w:rFonts w:cs="Arial"/>
          <w:szCs w:val="16"/>
          <w:lang w:val="fr-BE"/>
        </w:rPr>
      </w:pPr>
      <w:r w:rsidRPr="00226DD2">
        <w:rPr>
          <w:rFonts w:cs="Arial"/>
          <w:szCs w:val="16"/>
          <w:lang w:val="fr-BE"/>
        </w:rPr>
        <w:t>A Ifanadi</w:t>
      </w:r>
      <w:r>
        <w:rPr>
          <w:rFonts w:cs="Arial"/>
          <w:szCs w:val="16"/>
          <w:lang w:val="fr-BE"/>
        </w:rPr>
        <w:t>an</w:t>
      </w:r>
      <w:r w:rsidRPr="00226DD2">
        <w:rPr>
          <w:rFonts w:cs="Arial"/>
          <w:szCs w:val="16"/>
          <w:lang w:val="fr-BE"/>
        </w:rPr>
        <w:t>a, l’équipe de l’audit a rencontré différents problèmes :</w:t>
      </w:r>
    </w:p>
    <w:p w14:paraId="1699AB37" w14:textId="77777777" w:rsidR="00CD2EEC" w:rsidRPr="00226DD2" w:rsidRDefault="00CD2EEC" w:rsidP="00577CCD">
      <w:pPr>
        <w:keepLines/>
        <w:numPr>
          <w:ilvl w:val="0"/>
          <w:numId w:val="37"/>
        </w:numPr>
        <w:spacing w:before="60" w:after="60" w:line="240" w:lineRule="exact"/>
        <w:jc w:val="both"/>
        <w:rPr>
          <w:rFonts w:cs="Arial"/>
          <w:szCs w:val="16"/>
          <w:lang w:val="fr-BE"/>
        </w:rPr>
      </w:pPr>
      <w:r w:rsidRPr="00226DD2">
        <w:rPr>
          <w:rFonts w:cs="Arial"/>
          <w:szCs w:val="16"/>
          <w:lang w:val="fr-BE"/>
        </w:rPr>
        <w:t>non-disponibilité du contrat passé entre la Commune et APMM ;</w:t>
      </w:r>
    </w:p>
    <w:p w14:paraId="204A1BC6" w14:textId="77777777" w:rsidR="00CD2EEC" w:rsidRPr="00226DD2" w:rsidRDefault="00CD2EEC" w:rsidP="00577CCD">
      <w:pPr>
        <w:keepLines/>
        <w:numPr>
          <w:ilvl w:val="0"/>
          <w:numId w:val="37"/>
        </w:numPr>
        <w:spacing w:before="60" w:after="60" w:line="240" w:lineRule="exact"/>
        <w:jc w:val="both"/>
        <w:rPr>
          <w:rFonts w:cs="Arial"/>
          <w:szCs w:val="16"/>
          <w:lang w:val="fr-BE"/>
        </w:rPr>
      </w:pPr>
      <w:r w:rsidRPr="00226DD2">
        <w:rPr>
          <w:rFonts w:cs="Arial"/>
          <w:szCs w:val="16"/>
          <w:lang w:val="fr-BE"/>
        </w:rPr>
        <w:t>l’agence à de l'APPM d'Ifanadiana ne dispose pas de système informatique pour assurer sa gestion, sans électricité ni registre des abonnées ;</w:t>
      </w:r>
    </w:p>
    <w:p w14:paraId="561836A6" w14:textId="77777777" w:rsidR="00CD2EEC" w:rsidRPr="00226DD2" w:rsidRDefault="00CD2EEC" w:rsidP="00577CCD">
      <w:pPr>
        <w:keepLines/>
        <w:numPr>
          <w:ilvl w:val="0"/>
          <w:numId w:val="37"/>
        </w:numPr>
        <w:spacing w:before="60" w:after="60" w:line="240" w:lineRule="exact"/>
        <w:jc w:val="both"/>
        <w:rPr>
          <w:rFonts w:cs="Arial"/>
          <w:szCs w:val="16"/>
          <w:lang w:val="fr-BE"/>
        </w:rPr>
      </w:pPr>
      <w:r w:rsidRPr="00226DD2">
        <w:rPr>
          <w:rFonts w:cs="Arial"/>
          <w:szCs w:val="16"/>
          <w:lang w:val="fr-BE"/>
        </w:rPr>
        <w:t>l’effectif de son personnel (2 techniciens et 1 caissière) ne permet pas d’assurer l’entretien des réseaux.</w:t>
      </w:r>
    </w:p>
    <w:p w14:paraId="79F54F39" w14:textId="77777777" w:rsidR="00CD2EEC" w:rsidRPr="00226DD2" w:rsidRDefault="00CD2EEC" w:rsidP="00C0724B">
      <w:pPr>
        <w:keepLines/>
        <w:spacing w:before="60" w:after="60" w:line="240" w:lineRule="exact"/>
        <w:jc w:val="both"/>
        <w:rPr>
          <w:rFonts w:cs="Arial"/>
          <w:szCs w:val="16"/>
          <w:lang w:val="fr-BE"/>
        </w:rPr>
      </w:pPr>
      <w:r w:rsidRPr="00226DD2">
        <w:rPr>
          <w:rFonts w:cs="Arial"/>
          <w:szCs w:val="16"/>
          <w:lang w:val="fr-BE"/>
        </w:rPr>
        <w:t>APMM fixe au cas par cas le montant forfaitaire à payer par famille selon qu’elle a un branchement privé (372,00 Ariary/m³/Tranche I ou 750,00 Ariary/m³/Tranche II) ou qu’elle s’approvisionne sur une borne fontaine (372,00 Ariary/m³). A ce tarif s’ajoutent la Taxe communale de 1%, la Redevance assainissement de 2 % et Redevance de prélèvement au mètre cube.</w:t>
      </w:r>
    </w:p>
    <w:p w14:paraId="52ED4481" w14:textId="77777777" w:rsidR="00CD2EEC" w:rsidRPr="00226DD2" w:rsidRDefault="00CD2EEC" w:rsidP="00C0724B">
      <w:pPr>
        <w:keepLines/>
        <w:spacing w:before="60" w:after="60" w:line="240" w:lineRule="exact"/>
        <w:jc w:val="both"/>
        <w:rPr>
          <w:rFonts w:cs="Arial"/>
          <w:szCs w:val="16"/>
          <w:lang w:val="fr-BE"/>
        </w:rPr>
      </w:pPr>
      <w:r w:rsidRPr="00226DD2">
        <w:rPr>
          <w:rFonts w:cs="Arial"/>
          <w:szCs w:val="16"/>
          <w:lang w:val="fr-BE"/>
        </w:rPr>
        <w:t>Au cours de la discussion avec le Secrétaire Trésorier Comptable (STC), nous avons noté les renseignements suivants, qui permettent d'y voir plus clair sur l'augmentation prévisible du prix de l'eau potable après passage à l'affermage. On verra que le passage à l'affermage pour l'usager n'est intéressant que s'il s'accompagne du passage au branchement particulier.</w:t>
      </w:r>
    </w:p>
    <w:p w14:paraId="7369DA02" w14:textId="77777777" w:rsidR="00CD2EEC" w:rsidRPr="00226DD2" w:rsidRDefault="00CD2EEC" w:rsidP="00C0724B">
      <w:pPr>
        <w:keepLines/>
        <w:spacing w:before="60" w:after="60" w:line="240" w:lineRule="exact"/>
        <w:jc w:val="both"/>
        <w:rPr>
          <w:rFonts w:cs="Arial"/>
          <w:szCs w:val="16"/>
          <w:lang w:val="fr-BE"/>
        </w:rPr>
      </w:pPr>
      <w:r w:rsidRPr="00226DD2">
        <w:rPr>
          <w:rFonts w:cs="Arial"/>
          <w:szCs w:val="16"/>
          <w:lang w:val="fr-BE"/>
        </w:rPr>
        <w:lastRenderedPageBreak/>
        <w:t>Selon le STC qui exploite lui-même une borne fontaine, la dépense moyenne mensuelle consentie par une famille pour de l'eau potable serait de MGA 600,00 à la borne fontaine contre MGA 1.400,00 en cas de branchement particulier à la maison. Le coefficient multiplicateur est de 2,33 pour une quantité d'eau que l'on peut présumer identique dans les deux cas.</w:t>
      </w:r>
    </w:p>
    <w:p w14:paraId="3EDD7411" w14:textId="77777777" w:rsidR="00CD2EEC" w:rsidRPr="00226DD2" w:rsidRDefault="00CD2EEC" w:rsidP="00577CCD">
      <w:pPr>
        <w:keepLines/>
        <w:spacing w:before="60" w:after="60" w:line="240" w:lineRule="exact"/>
        <w:jc w:val="both"/>
        <w:rPr>
          <w:rFonts w:cs="Arial"/>
          <w:szCs w:val="16"/>
          <w:lang w:val="fr-BE"/>
        </w:rPr>
      </w:pPr>
      <w:r w:rsidRPr="00226DD2">
        <w:rPr>
          <w:rFonts w:cs="Arial"/>
          <w:szCs w:val="16"/>
          <w:lang w:val="fr-BE"/>
        </w:rPr>
        <w:t>Une autre estimation est possible à partir d’une facture du mois de mai émise par APMM (voir Annexe 3.1 du présent rapport).</w:t>
      </w:r>
    </w:p>
    <w:p w14:paraId="50BA7509" w14:textId="77777777" w:rsidR="00CD2EEC" w:rsidRPr="00226DD2" w:rsidRDefault="00CD2EEC" w:rsidP="00577CCD">
      <w:pPr>
        <w:keepLines/>
        <w:spacing w:before="60" w:after="60" w:line="240" w:lineRule="exact"/>
        <w:jc w:val="both"/>
        <w:rPr>
          <w:rFonts w:cs="Arial"/>
          <w:szCs w:val="16"/>
          <w:lang w:val="fr-BE"/>
        </w:rPr>
      </w:pPr>
      <w:r w:rsidRPr="00226DD2">
        <w:rPr>
          <w:rFonts w:cs="Arial"/>
          <w:szCs w:val="16"/>
          <w:lang w:val="fr-BE"/>
        </w:rPr>
        <w:t>Consommation du 27/05/013 au 27/06/013 - Nouvel index: 1247 - Ancien index: 1191 - Consommation: 56 m³. Net à payer MGA 42.590,00, soit une contribution mensuelle de chaque famille de MGA 3.549,00 (avec 12 familles à la BF). Ceci dans le cas de familles qui continueraient à aller chercher de l'eau à la BF affermée.</w:t>
      </w:r>
    </w:p>
    <w:p w14:paraId="1C28B157" w14:textId="77777777" w:rsidR="00CD2EEC" w:rsidRPr="00226DD2" w:rsidRDefault="00CD2EEC" w:rsidP="00C0724B">
      <w:pPr>
        <w:keepLines/>
        <w:spacing w:before="60" w:after="60" w:line="240" w:lineRule="exact"/>
        <w:jc w:val="both"/>
        <w:rPr>
          <w:rFonts w:cs="Arial"/>
          <w:szCs w:val="16"/>
          <w:lang w:val="fr-BE"/>
        </w:rPr>
      </w:pPr>
      <w:r w:rsidRPr="00226DD2">
        <w:rPr>
          <w:rFonts w:cs="Arial"/>
          <w:szCs w:val="16"/>
          <w:lang w:val="fr-BE"/>
        </w:rPr>
        <w:t>Par contre, une famille qui se doterait d'un branchement particulier avec un compteur à la maison paierait pour la même quantité d'eau (4.667 litres par mois) la somme de MGA 1.909,00 :</w:t>
      </w:r>
    </w:p>
    <w:tbl>
      <w:tblPr>
        <w:tblW w:w="0" w:type="auto"/>
        <w:jc w:val="center"/>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A0" w:firstRow="1" w:lastRow="0" w:firstColumn="1" w:lastColumn="0" w:noHBand="0" w:noVBand="0"/>
      </w:tblPr>
      <w:tblGrid>
        <w:gridCol w:w="1813"/>
        <w:gridCol w:w="1809"/>
        <w:gridCol w:w="2072"/>
        <w:gridCol w:w="897"/>
        <w:gridCol w:w="992"/>
        <w:gridCol w:w="778"/>
        <w:gridCol w:w="923"/>
      </w:tblGrid>
      <w:tr w:rsidR="00CD2EEC" w:rsidRPr="00226DD2" w14:paraId="01D79B17" w14:textId="77777777">
        <w:trPr>
          <w:jc w:val="center"/>
        </w:trPr>
        <w:tc>
          <w:tcPr>
            <w:tcW w:w="1813" w:type="dxa"/>
          </w:tcPr>
          <w:p w14:paraId="60280CA1" w14:textId="77777777" w:rsidR="00CD2EEC" w:rsidRPr="00226DD2" w:rsidRDefault="00CD2EEC" w:rsidP="00440F69">
            <w:pPr>
              <w:pStyle w:val="Index1"/>
              <w:rPr>
                <w:lang w:val="fr-BE"/>
              </w:rPr>
            </w:pPr>
          </w:p>
        </w:tc>
        <w:tc>
          <w:tcPr>
            <w:tcW w:w="1809" w:type="dxa"/>
          </w:tcPr>
          <w:p w14:paraId="7B7954E6" w14:textId="77777777" w:rsidR="00CD2EEC" w:rsidRPr="00226DD2" w:rsidRDefault="00CD2EEC" w:rsidP="00440F69">
            <w:pPr>
              <w:pStyle w:val="Index1"/>
              <w:rPr>
                <w:lang w:val="fr-BE"/>
              </w:rPr>
            </w:pPr>
            <w:r w:rsidRPr="00226DD2">
              <w:rPr>
                <w:lang w:val="fr-BE"/>
              </w:rPr>
              <w:t>Ifanadi</w:t>
            </w:r>
            <w:r>
              <w:rPr>
                <w:lang w:val="fr-BE"/>
              </w:rPr>
              <w:t>ana</w:t>
            </w:r>
          </w:p>
        </w:tc>
        <w:tc>
          <w:tcPr>
            <w:tcW w:w="2072" w:type="dxa"/>
          </w:tcPr>
          <w:p w14:paraId="78BB08A4" w14:textId="77777777" w:rsidR="00CD2EEC" w:rsidRPr="00226DD2" w:rsidRDefault="00CD2EEC" w:rsidP="00440F69">
            <w:pPr>
              <w:pStyle w:val="Index1"/>
              <w:rPr>
                <w:lang w:val="fr-BE"/>
              </w:rPr>
            </w:pPr>
            <w:r w:rsidRPr="00226DD2">
              <w:rPr>
                <w:lang w:val="fr-BE"/>
              </w:rPr>
              <w:t>charge famille /mois</w:t>
            </w:r>
          </w:p>
        </w:tc>
        <w:tc>
          <w:tcPr>
            <w:tcW w:w="897" w:type="dxa"/>
          </w:tcPr>
          <w:p w14:paraId="3A477CFB" w14:textId="77777777" w:rsidR="00CD2EEC" w:rsidRPr="00226DD2" w:rsidRDefault="00CD2EEC" w:rsidP="00440F69">
            <w:pPr>
              <w:pStyle w:val="Index1"/>
              <w:rPr>
                <w:lang w:val="fr-BE"/>
              </w:rPr>
            </w:pPr>
            <w:r w:rsidRPr="00226DD2">
              <w:rPr>
                <w:lang w:val="fr-BE"/>
              </w:rPr>
              <w:t>source</w:t>
            </w:r>
          </w:p>
        </w:tc>
        <w:tc>
          <w:tcPr>
            <w:tcW w:w="992" w:type="dxa"/>
          </w:tcPr>
          <w:p w14:paraId="63927755" w14:textId="77777777" w:rsidR="00CD2EEC" w:rsidRPr="00226DD2" w:rsidRDefault="00CD2EEC" w:rsidP="00440F69">
            <w:pPr>
              <w:pStyle w:val="Index1"/>
              <w:rPr>
                <w:lang w:val="fr-BE"/>
              </w:rPr>
            </w:pPr>
            <w:r w:rsidRPr="00226DD2">
              <w:rPr>
                <w:lang w:val="fr-BE"/>
              </w:rPr>
              <w:t>fiabilité</w:t>
            </w:r>
          </w:p>
        </w:tc>
        <w:tc>
          <w:tcPr>
            <w:tcW w:w="778" w:type="dxa"/>
          </w:tcPr>
          <w:p w14:paraId="04F8E308" w14:textId="77777777" w:rsidR="00CD2EEC" w:rsidRPr="00226DD2" w:rsidRDefault="00CD2EEC" w:rsidP="00440F69">
            <w:pPr>
              <w:pStyle w:val="Index1"/>
              <w:rPr>
                <w:lang w:val="fr-BE"/>
              </w:rPr>
            </w:pPr>
            <w:r w:rsidRPr="00226DD2">
              <w:rPr>
                <w:lang w:val="fr-BE"/>
              </w:rPr>
              <w:t>/an</w:t>
            </w:r>
          </w:p>
        </w:tc>
        <w:tc>
          <w:tcPr>
            <w:tcW w:w="923" w:type="dxa"/>
          </w:tcPr>
          <w:p w14:paraId="5B2A53A4" w14:textId="77777777" w:rsidR="00CD2EEC" w:rsidRPr="00226DD2" w:rsidRDefault="00CD2EEC" w:rsidP="00440F69">
            <w:pPr>
              <w:pStyle w:val="Index1"/>
              <w:rPr>
                <w:lang w:val="fr-BE"/>
              </w:rPr>
            </w:pPr>
            <w:r w:rsidRPr="00226DD2">
              <w:rPr>
                <w:lang w:val="fr-BE"/>
              </w:rPr>
              <w:t>facteur</w:t>
            </w:r>
          </w:p>
        </w:tc>
      </w:tr>
      <w:tr w:rsidR="00CD2EEC" w:rsidRPr="00226DD2" w14:paraId="318757C9" w14:textId="77777777">
        <w:trPr>
          <w:jc w:val="center"/>
        </w:trPr>
        <w:tc>
          <w:tcPr>
            <w:tcW w:w="1813" w:type="dxa"/>
            <w:vMerge w:val="restart"/>
          </w:tcPr>
          <w:p w14:paraId="47657308" w14:textId="77777777" w:rsidR="00CD2EEC" w:rsidRPr="00226DD2" w:rsidRDefault="00CD2EEC" w:rsidP="00440F69">
            <w:pPr>
              <w:pStyle w:val="Index1"/>
              <w:rPr>
                <w:lang w:val="fr-BE"/>
              </w:rPr>
            </w:pPr>
            <w:r w:rsidRPr="00226DD2">
              <w:rPr>
                <w:lang w:val="fr-BE"/>
              </w:rPr>
              <w:t>gestion communautaire</w:t>
            </w:r>
          </w:p>
        </w:tc>
        <w:tc>
          <w:tcPr>
            <w:tcW w:w="1809" w:type="dxa"/>
          </w:tcPr>
          <w:p w14:paraId="19FAE429" w14:textId="77777777" w:rsidR="00CD2EEC" w:rsidRPr="00226DD2" w:rsidRDefault="00CD2EEC" w:rsidP="00440F69">
            <w:pPr>
              <w:pStyle w:val="Index1"/>
              <w:rPr>
                <w:lang w:val="fr-BE"/>
              </w:rPr>
            </w:pPr>
            <w:r w:rsidRPr="00226DD2">
              <w:rPr>
                <w:lang w:val="fr-BE"/>
              </w:rPr>
              <w:t xml:space="preserve">Cotisation </w:t>
            </w:r>
          </w:p>
        </w:tc>
        <w:tc>
          <w:tcPr>
            <w:tcW w:w="2072" w:type="dxa"/>
          </w:tcPr>
          <w:p w14:paraId="490FB2BD" w14:textId="77777777" w:rsidR="00CD2EEC" w:rsidRPr="00226DD2" w:rsidRDefault="00CD2EEC" w:rsidP="00440F69">
            <w:pPr>
              <w:pStyle w:val="Index1"/>
              <w:rPr>
                <w:lang w:val="fr-BE"/>
              </w:rPr>
            </w:pPr>
            <w:r w:rsidRPr="00226DD2">
              <w:rPr>
                <w:lang w:val="fr-BE"/>
              </w:rPr>
              <w:t>mal connue</w:t>
            </w:r>
          </w:p>
        </w:tc>
        <w:tc>
          <w:tcPr>
            <w:tcW w:w="897" w:type="dxa"/>
          </w:tcPr>
          <w:p w14:paraId="7A48DF30" w14:textId="77777777" w:rsidR="00CD2EEC" w:rsidRPr="00226DD2" w:rsidRDefault="00CD2EEC" w:rsidP="00440F69">
            <w:pPr>
              <w:pStyle w:val="Index1"/>
              <w:rPr>
                <w:lang w:val="fr-BE"/>
              </w:rPr>
            </w:pPr>
          </w:p>
        </w:tc>
        <w:tc>
          <w:tcPr>
            <w:tcW w:w="992" w:type="dxa"/>
          </w:tcPr>
          <w:p w14:paraId="58A72F2B" w14:textId="77777777" w:rsidR="00CD2EEC" w:rsidRPr="00226DD2" w:rsidRDefault="00CD2EEC" w:rsidP="00440F69">
            <w:pPr>
              <w:pStyle w:val="Index1"/>
              <w:rPr>
                <w:lang w:val="fr-BE"/>
              </w:rPr>
            </w:pPr>
          </w:p>
        </w:tc>
        <w:tc>
          <w:tcPr>
            <w:tcW w:w="778" w:type="dxa"/>
            <w:vAlign w:val="center"/>
          </w:tcPr>
          <w:p w14:paraId="20C972D8" w14:textId="77777777" w:rsidR="00CD2EEC" w:rsidRPr="00226DD2" w:rsidRDefault="00CD2EEC" w:rsidP="00440F69">
            <w:pPr>
              <w:pStyle w:val="Index1"/>
              <w:rPr>
                <w:lang w:val="fr-BE"/>
              </w:rPr>
            </w:pPr>
          </w:p>
        </w:tc>
        <w:tc>
          <w:tcPr>
            <w:tcW w:w="923" w:type="dxa"/>
          </w:tcPr>
          <w:p w14:paraId="6B47835C" w14:textId="77777777" w:rsidR="00CD2EEC" w:rsidRPr="00226DD2" w:rsidRDefault="00CD2EEC" w:rsidP="00440F69">
            <w:pPr>
              <w:pStyle w:val="Index1"/>
              <w:rPr>
                <w:lang w:val="fr-BE"/>
              </w:rPr>
            </w:pPr>
          </w:p>
        </w:tc>
      </w:tr>
      <w:tr w:rsidR="00CD2EEC" w:rsidRPr="00226DD2" w14:paraId="559349D4" w14:textId="77777777">
        <w:trPr>
          <w:jc w:val="center"/>
        </w:trPr>
        <w:tc>
          <w:tcPr>
            <w:tcW w:w="1813" w:type="dxa"/>
            <w:vMerge/>
          </w:tcPr>
          <w:p w14:paraId="303F7B22" w14:textId="77777777" w:rsidR="00CD2EEC" w:rsidRPr="00226DD2" w:rsidRDefault="00CD2EEC" w:rsidP="00440F69">
            <w:pPr>
              <w:pStyle w:val="Index1"/>
              <w:rPr>
                <w:lang w:val="fr-BE"/>
              </w:rPr>
            </w:pPr>
          </w:p>
        </w:tc>
        <w:tc>
          <w:tcPr>
            <w:tcW w:w="1809" w:type="dxa"/>
          </w:tcPr>
          <w:p w14:paraId="0E639B46" w14:textId="77777777" w:rsidR="00CD2EEC" w:rsidRPr="00226DD2" w:rsidRDefault="00CD2EEC" w:rsidP="00440F69">
            <w:pPr>
              <w:pStyle w:val="Index1"/>
              <w:rPr>
                <w:lang w:val="fr-BE"/>
              </w:rPr>
            </w:pPr>
            <w:r w:rsidRPr="00226DD2">
              <w:rPr>
                <w:lang w:val="fr-BE"/>
              </w:rPr>
              <w:t>BF non affermée</w:t>
            </w:r>
          </w:p>
        </w:tc>
        <w:tc>
          <w:tcPr>
            <w:tcW w:w="2072" w:type="dxa"/>
          </w:tcPr>
          <w:p w14:paraId="1E4890B1" w14:textId="77777777" w:rsidR="00CD2EEC" w:rsidRPr="00226DD2" w:rsidRDefault="00CD2EEC" w:rsidP="00440F69">
            <w:pPr>
              <w:pStyle w:val="Index1"/>
              <w:rPr>
                <w:lang w:val="fr-BE"/>
              </w:rPr>
            </w:pPr>
            <w:r w:rsidRPr="00226DD2">
              <w:rPr>
                <w:lang w:val="fr-BE"/>
              </w:rPr>
              <w:t>MGA 600,00/mois</w:t>
            </w:r>
          </w:p>
        </w:tc>
        <w:tc>
          <w:tcPr>
            <w:tcW w:w="897" w:type="dxa"/>
          </w:tcPr>
          <w:p w14:paraId="60E39BFB" w14:textId="77777777" w:rsidR="00CD2EEC" w:rsidRPr="00226DD2" w:rsidRDefault="00CD2EEC" w:rsidP="00440F69">
            <w:pPr>
              <w:pStyle w:val="Index1"/>
              <w:rPr>
                <w:lang w:val="fr-BE"/>
              </w:rPr>
            </w:pPr>
            <w:r w:rsidRPr="00226DD2">
              <w:rPr>
                <w:lang w:val="fr-BE"/>
              </w:rPr>
              <w:t>STC</w:t>
            </w:r>
          </w:p>
        </w:tc>
        <w:tc>
          <w:tcPr>
            <w:tcW w:w="992" w:type="dxa"/>
          </w:tcPr>
          <w:p w14:paraId="16E3E98B" w14:textId="77777777" w:rsidR="00CD2EEC" w:rsidRPr="00226DD2" w:rsidRDefault="00CD2EEC" w:rsidP="00440F69">
            <w:pPr>
              <w:pStyle w:val="Index1"/>
              <w:rPr>
                <w:lang w:val="fr-BE"/>
              </w:rPr>
            </w:pPr>
            <w:r w:rsidRPr="00226DD2">
              <w:rPr>
                <w:lang w:val="fr-BE"/>
              </w:rPr>
              <w:t>à moitié</w:t>
            </w:r>
          </w:p>
        </w:tc>
        <w:tc>
          <w:tcPr>
            <w:tcW w:w="778" w:type="dxa"/>
            <w:vAlign w:val="center"/>
          </w:tcPr>
          <w:p w14:paraId="4083288D" w14:textId="77777777" w:rsidR="00CD2EEC" w:rsidRPr="00226DD2" w:rsidRDefault="00CD2EEC" w:rsidP="00440F69">
            <w:pPr>
              <w:pStyle w:val="Index1"/>
              <w:rPr>
                <w:lang w:val="fr-BE"/>
              </w:rPr>
            </w:pPr>
            <w:r w:rsidRPr="00226DD2">
              <w:rPr>
                <w:lang w:val="fr-BE"/>
              </w:rPr>
              <w:t xml:space="preserve">  7.200</w:t>
            </w:r>
          </w:p>
        </w:tc>
        <w:tc>
          <w:tcPr>
            <w:tcW w:w="923" w:type="dxa"/>
            <w:vAlign w:val="center"/>
          </w:tcPr>
          <w:p w14:paraId="02B785C3" w14:textId="77777777" w:rsidR="00CD2EEC" w:rsidRPr="00226DD2" w:rsidRDefault="00CD2EEC" w:rsidP="00440F69">
            <w:pPr>
              <w:pStyle w:val="Index1"/>
              <w:rPr>
                <w:lang w:val="fr-BE"/>
              </w:rPr>
            </w:pPr>
            <w:r w:rsidRPr="00226DD2">
              <w:rPr>
                <w:lang w:val="fr-BE"/>
              </w:rPr>
              <w:t>1</w:t>
            </w:r>
          </w:p>
        </w:tc>
      </w:tr>
      <w:tr w:rsidR="00CD2EEC" w:rsidRPr="00226DD2" w14:paraId="2747B2C3" w14:textId="77777777">
        <w:trPr>
          <w:jc w:val="center"/>
        </w:trPr>
        <w:tc>
          <w:tcPr>
            <w:tcW w:w="1813" w:type="dxa"/>
            <w:vMerge w:val="restart"/>
          </w:tcPr>
          <w:p w14:paraId="0E842882" w14:textId="77777777" w:rsidR="00CD2EEC" w:rsidRPr="00226DD2" w:rsidRDefault="00CD2EEC" w:rsidP="00440F69">
            <w:pPr>
              <w:pStyle w:val="Index1"/>
              <w:rPr>
                <w:lang w:val="fr-BE"/>
              </w:rPr>
            </w:pPr>
            <w:r w:rsidRPr="00226DD2">
              <w:rPr>
                <w:lang w:val="fr-BE"/>
              </w:rPr>
              <w:t>affermage en place</w:t>
            </w:r>
          </w:p>
        </w:tc>
        <w:tc>
          <w:tcPr>
            <w:tcW w:w="1809" w:type="dxa"/>
          </w:tcPr>
          <w:p w14:paraId="7F12A936" w14:textId="77777777" w:rsidR="00CD2EEC" w:rsidRPr="00226DD2" w:rsidRDefault="00CD2EEC" w:rsidP="00440F69">
            <w:pPr>
              <w:pStyle w:val="Index1"/>
              <w:rPr>
                <w:lang w:val="fr-BE"/>
              </w:rPr>
            </w:pPr>
            <w:r w:rsidRPr="00226DD2">
              <w:rPr>
                <w:lang w:val="fr-BE"/>
              </w:rPr>
              <w:t>BF affermée</w:t>
            </w:r>
          </w:p>
        </w:tc>
        <w:tc>
          <w:tcPr>
            <w:tcW w:w="2072" w:type="dxa"/>
          </w:tcPr>
          <w:p w14:paraId="09F28058" w14:textId="77777777" w:rsidR="00CD2EEC" w:rsidRPr="00226DD2" w:rsidRDefault="00CD2EEC" w:rsidP="00440F69">
            <w:pPr>
              <w:pStyle w:val="Index1"/>
              <w:rPr>
                <w:lang w:val="fr-BE"/>
              </w:rPr>
            </w:pPr>
            <w:r w:rsidRPr="00226DD2">
              <w:rPr>
                <w:lang w:val="fr-BE"/>
              </w:rPr>
              <w:t>MGA 3.549,00/mois</w:t>
            </w:r>
          </w:p>
        </w:tc>
        <w:tc>
          <w:tcPr>
            <w:tcW w:w="897" w:type="dxa"/>
          </w:tcPr>
          <w:p w14:paraId="37327009" w14:textId="77777777" w:rsidR="00CD2EEC" w:rsidRPr="00226DD2" w:rsidRDefault="00CD2EEC" w:rsidP="00440F69">
            <w:pPr>
              <w:pStyle w:val="Index1"/>
              <w:rPr>
                <w:lang w:val="fr-BE"/>
              </w:rPr>
            </w:pPr>
            <w:r w:rsidRPr="00226DD2">
              <w:rPr>
                <w:lang w:val="fr-BE"/>
              </w:rPr>
              <w:t>facture</w:t>
            </w:r>
          </w:p>
        </w:tc>
        <w:tc>
          <w:tcPr>
            <w:tcW w:w="992" w:type="dxa"/>
          </w:tcPr>
          <w:p w14:paraId="2500C85C" w14:textId="77777777" w:rsidR="00CD2EEC" w:rsidRPr="00226DD2" w:rsidRDefault="00CD2EEC" w:rsidP="00440F69">
            <w:pPr>
              <w:pStyle w:val="Index1"/>
              <w:rPr>
                <w:lang w:val="fr-BE"/>
              </w:rPr>
            </w:pPr>
            <w:r w:rsidRPr="00226DD2">
              <w:rPr>
                <w:lang w:val="fr-BE"/>
              </w:rPr>
              <w:t>oui</w:t>
            </w:r>
          </w:p>
        </w:tc>
        <w:tc>
          <w:tcPr>
            <w:tcW w:w="778" w:type="dxa"/>
            <w:vAlign w:val="center"/>
          </w:tcPr>
          <w:p w14:paraId="2A134904" w14:textId="77777777" w:rsidR="00CD2EEC" w:rsidRPr="00226DD2" w:rsidRDefault="00CD2EEC" w:rsidP="00440F69">
            <w:pPr>
              <w:pStyle w:val="Index1"/>
              <w:rPr>
                <w:lang w:val="fr-BE"/>
              </w:rPr>
            </w:pPr>
            <w:r w:rsidRPr="00226DD2">
              <w:rPr>
                <w:lang w:val="fr-BE"/>
              </w:rPr>
              <w:t>42.500</w:t>
            </w:r>
          </w:p>
        </w:tc>
        <w:tc>
          <w:tcPr>
            <w:tcW w:w="923" w:type="dxa"/>
            <w:vAlign w:val="center"/>
          </w:tcPr>
          <w:p w14:paraId="40E4DEE4" w14:textId="77777777" w:rsidR="00CD2EEC" w:rsidRPr="00226DD2" w:rsidRDefault="00CD2EEC" w:rsidP="00440F69">
            <w:pPr>
              <w:pStyle w:val="Index1"/>
              <w:rPr>
                <w:lang w:val="fr-BE"/>
              </w:rPr>
            </w:pPr>
            <w:r w:rsidRPr="00226DD2">
              <w:rPr>
                <w:lang w:val="fr-BE"/>
              </w:rPr>
              <w:t>5,9</w:t>
            </w:r>
          </w:p>
        </w:tc>
      </w:tr>
      <w:tr w:rsidR="00CD2EEC" w:rsidRPr="00226DD2" w14:paraId="6BC15421" w14:textId="77777777">
        <w:trPr>
          <w:jc w:val="center"/>
        </w:trPr>
        <w:tc>
          <w:tcPr>
            <w:tcW w:w="1813" w:type="dxa"/>
            <w:vMerge/>
          </w:tcPr>
          <w:p w14:paraId="04A1A5D4" w14:textId="77777777" w:rsidR="00CD2EEC" w:rsidRPr="00226DD2" w:rsidRDefault="00CD2EEC" w:rsidP="00440F69">
            <w:pPr>
              <w:pStyle w:val="Index1"/>
              <w:rPr>
                <w:lang w:val="fr-BE"/>
              </w:rPr>
            </w:pPr>
          </w:p>
        </w:tc>
        <w:tc>
          <w:tcPr>
            <w:tcW w:w="1809" w:type="dxa"/>
          </w:tcPr>
          <w:p w14:paraId="48637854" w14:textId="77777777" w:rsidR="00CD2EEC" w:rsidRPr="00226DD2" w:rsidRDefault="00CD2EEC" w:rsidP="00440F69">
            <w:pPr>
              <w:pStyle w:val="Index1"/>
              <w:rPr>
                <w:lang w:val="fr-BE"/>
              </w:rPr>
            </w:pPr>
            <w:r w:rsidRPr="00226DD2">
              <w:rPr>
                <w:lang w:val="fr-BE"/>
              </w:rPr>
              <w:t>BP à la maison</w:t>
            </w:r>
          </w:p>
        </w:tc>
        <w:tc>
          <w:tcPr>
            <w:tcW w:w="2072" w:type="dxa"/>
          </w:tcPr>
          <w:p w14:paraId="2B0BFED7" w14:textId="77777777" w:rsidR="00CD2EEC" w:rsidRPr="00226DD2" w:rsidRDefault="00CD2EEC" w:rsidP="00440F69">
            <w:pPr>
              <w:pStyle w:val="Index1"/>
              <w:rPr>
                <w:lang w:val="fr-BE"/>
              </w:rPr>
            </w:pPr>
            <w:r w:rsidRPr="00226DD2">
              <w:rPr>
                <w:lang w:val="fr-BE"/>
              </w:rPr>
              <w:t>MGA 1.909,00/mois</w:t>
            </w:r>
          </w:p>
        </w:tc>
        <w:tc>
          <w:tcPr>
            <w:tcW w:w="897" w:type="dxa"/>
          </w:tcPr>
          <w:p w14:paraId="063C4D29" w14:textId="77777777" w:rsidR="00CD2EEC" w:rsidRPr="00226DD2" w:rsidRDefault="00CD2EEC" w:rsidP="00440F69">
            <w:pPr>
              <w:pStyle w:val="Index1"/>
              <w:rPr>
                <w:lang w:val="fr-BE"/>
              </w:rPr>
            </w:pPr>
            <w:r w:rsidRPr="00226DD2">
              <w:rPr>
                <w:lang w:val="fr-BE"/>
              </w:rPr>
              <w:t>facture</w:t>
            </w:r>
          </w:p>
        </w:tc>
        <w:tc>
          <w:tcPr>
            <w:tcW w:w="992" w:type="dxa"/>
          </w:tcPr>
          <w:p w14:paraId="5268C335" w14:textId="77777777" w:rsidR="00CD2EEC" w:rsidRPr="00226DD2" w:rsidRDefault="00CD2EEC" w:rsidP="00440F69">
            <w:pPr>
              <w:pStyle w:val="Index1"/>
              <w:rPr>
                <w:lang w:val="fr-BE"/>
              </w:rPr>
            </w:pPr>
            <w:r w:rsidRPr="00226DD2">
              <w:rPr>
                <w:lang w:val="fr-BE"/>
              </w:rPr>
              <w:t>oui</w:t>
            </w:r>
          </w:p>
        </w:tc>
        <w:tc>
          <w:tcPr>
            <w:tcW w:w="778" w:type="dxa"/>
            <w:vAlign w:val="center"/>
          </w:tcPr>
          <w:p w14:paraId="1815B3A1" w14:textId="77777777" w:rsidR="00CD2EEC" w:rsidRPr="00226DD2" w:rsidRDefault="00CD2EEC" w:rsidP="00440F69">
            <w:pPr>
              <w:pStyle w:val="Index1"/>
              <w:rPr>
                <w:lang w:val="fr-BE"/>
              </w:rPr>
            </w:pPr>
            <w:r w:rsidRPr="00226DD2">
              <w:rPr>
                <w:lang w:val="fr-BE"/>
              </w:rPr>
              <w:t>22.908</w:t>
            </w:r>
          </w:p>
        </w:tc>
        <w:tc>
          <w:tcPr>
            <w:tcW w:w="923" w:type="dxa"/>
            <w:vAlign w:val="center"/>
          </w:tcPr>
          <w:p w14:paraId="1398E622" w14:textId="77777777" w:rsidR="00CD2EEC" w:rsidRPr="00226DD2" w:rsidRDefault="00CD2EEC" w:rsidP="00440F69">
            <w:pPr>
              <w:pStyle w:val="Index1"/>
              <w:rPr>
                <w:lang w:val="fr-BE"/>
              </w:rPr>
            </w:pPr>
            <w:r w:rsidRPr="00226DD2">
              <w:rPr>
                <w:lang w:val="fr-BE"/>
              </w:rPr>
              <w:t>3,2</w:t>
            </w:r>
          </w:p>
        </w:tc>
      </w:tr>
    </w:tbl>
    <w:p w14:paraId="72C57583" w14:textId="77777777" w:rsidR="00CD2EEC" w:rsidRPr="00226DD2" w:rsidRDefault="00CD2EEC" w:rsidP="007B4BFB">
      <w:pPr>
        <w:keepLines/>
        <w:spacing w:before="60" w:after="60" w:line="240" w:lineRule="exact"/>
        <w:jc w:val="both"/>
        <w:rPr>
          <w:rFonts w:cs="Arial"/>
          <w:szCs w:val="16"/>
          <w:lang w:val="fr-BE"/>
        </w:rPr>
      </w:pPr>
      <w:r w:rsidRPr="00226DD2">
        <w:rPr>
          <w:rFonts w:cs="Arial"/>
          <w:szCs w:val="16"/>
          <w:lang w:val="fr-BE"/>
        </w:rPr>
        <w:t>Pour de plus amples détails sur le calcul des charges par famille, se référer à l’annexe 3.2 du présent rapport.</w:t>
      </w:r>
    </w:p>
    <w:p w14:paraId="1C3A28CA" w14:textId="77777777" w:rsidR="00CD2EEC" w:rsidRPr="00226DD2" w:rsidRDefault="00CD2EEC" w:rsidP="007B4BFB">
      <w:pPr>
        <w:keepLines/>
        <w:spacing w:before="60" w:after="60" w:line="240" w:lineRule="exact"/>
        <w:jc w:val="both"/>
        <w:rPr>
          <w:rFonts w:cs="Arial"/>
          <w:szCs w:val="16"/>
          <w:u w:val="single"/>
          <w:lang w:val="fr-BE"/>
        </w:rPr>
      </w:pPr>
      <w:r w:rsidRPr="00226DD2">
        <w:rPr>
          <w:rFonts w:cs="Arial"/>
          <w:szCs w:val="16"/>
          <w:u w:val="single"/>
          <w:lang w:val="fr-BE"/>
        </w:rPr>
        <w:t>Recommandations :</w:t>
      </w:r>
    </w:p>
    <w:p w14:paraId="7E3B8D25" w14:textId="77777777" w:rsidR="00CD2EEC" w:rsidRPr="00226DD2" w:rsidRDefault="00CD2EEC" w:rsidP="007B4BFB">
      <w:pPr>
        <w:keepLines/>
        <w:spacing w:before="60" w:after="60" w:line="240" w:lineRule="exact"/>
        <w:jc w:val="both"/>
        <w:rPr>
          <w:rFonts w:cs="Arial"/>
          <w:szCs w:val="16"/>
          <w:lang w:val="fr-BE"/>
        </w:rPr>
      </w:pPr>
      <w:r w:rsidRPr="00226DD2">
        <w:rPr>
          <w:rFonts w:cs="Arial"/>
          <w:szCs w:val="16"/>
          <w:lang w:val="fr-BE"/>
        </w:rPr>
        <w:t>Il ressort de nos observations que l'affermage doit mettre en place rapidement les branchements individuels pour tous, et fermer les bornes fontaines. Sinon, il y a un risque que le site se retrouve dans une configuration connue sur de tels projets: ce sont les plus pauvres qui paieront l'eau la plus chère.</w:t>
      </w:r>
    </w:p>
    <w:p w14:paraId="4DA2B462" w14:textId="77777777" w:rsidR="00CD2EEC" w:rsidRPr="00226DD2" w:rsidRDefault="00CD2EEC" w:rsidP="007B4BFB">
      <w:pPr>
        <w:keepLines/>
        <w:spacing w:before="60" w:after="60" w:line="240" w:lineRule="exact"/>
        <w:jc w:val="both"/>
        <w:rPr>
          <w:rFonts w:cs="Arial"/>
          <w:b/>
          <w:i/>
          <w:szCs w:val="16"/>
          <w:lang w:val="fr-BE"/>
        </w:rPr>
      </w:pPr>
      <w:r w:rsidRPr="00226DD2">
        <w:rPr>
          <w:rFonts w:cs="Arial"/>
          <w:b/>
          <w:i/>
          <w:szCs w:val="16"/>
          <w:lang w:val="fr-BE"/>
        </w:rPr>
        <w:t>Blocs sanitaires</w:t>
      </w:r>
    </w:p>
    <w:p w14:paraId="75EEFBD3" w14:textId="77777777" w:rsidR="00CD2EEC" w:rsidRPr="00226DD2" w:rsidRDefault="00CD2EEC" w:rsidP="00886D06">
      <w:pPr>
        <w:keepLines/>
        <w:spacing w:before="60" w:after="60" w:line="240" w:lineRule="exact"/>
        <w:jc w:val="both"/>
        <w:rPr>
          <w:rFonts w:cs="Arial"/>
          <w:szCs w:val="16"/>
          <w:lang w:val="fr-BE"/>
        </w:rPr>
      </w:pPr>
      <w:r w:rsidRPr="00226DD2">
        <w:rPr>
          <w:rFonts w:cs="Arial"/>
          <w:szCs w:val="16"/>
          <w:lang w:val="fr-BE"/>
        </w:rPr>
        <w:t>Cette infrastructure est gérée par la Commune bénéficiaire. La gestion est déléguée à un contractant privé. L’entretien et la maintenance courante reviennent à la gestionnaire suivant les termes d'un contrat avec la Commune.</w:t>
      </w:r>
    </w:p>
    <w:p w14:paraId="6C3FC0E4" w14:textId="77777777" w:rsidR="00CD2EEC" w:rsidRPr="00226DD2" w:rsidRDefault="00CD2EEC" w:rsidP="00886D06">
      <w:pPr>
        <w:keepLines/>
        <w:spacing w:before="60" w:after="60" w:line="240" w:lineRule="exact"/>
        <w:jc w:val="both"/>
        <w:rPr>
          <w:rFonts w:cs="Arial"/>
          <w:szCs w:val="16"/>
          <w:lang w:val="fr-BE"/>
        </w:rPr>
      </w:pPr>
      <w:r w:rsidRPr="00226DD2">
        <w:rPr>
          <w:rFonts w:cs="Arial"/>
          <w:szCs w:val="16"/>
          <w:lang w:val="fr-BE"/>
        </w:rPr>
        <w:t>La fréquentation relevée est de 30 usagers par jour à Ifanadiana contre 60 usagers à Ranomafana.</w:t>
      </w:r>
    </w:p>
    <w:p w14:paraId="64D7D2C0" w14:textId="77777777" w:rsidR="00CD2EEC" w:rsidRPr="00226DD2" w:rsidRDefault="00CD2EEC" w:rsidP="00886D06">
      <w:pPr>
        <w:keepLines/>
        <w:spacing w:before="60" w:after="60" w:line="240" w:lineRule="exact"/>
        <w:jc w:val="both"/>
        <w:rPr>
          <w:rFonts w:cs="Arial"/>
          <w:szCs w:val="16"/>
          <w:lang w:val="fr-BE"/>
        </w:rPr>
      </w:pPr>
      <w:r w:rsidRPr="00226DD2">
        <w:rPr>
          <w:rFonts w:cs="Arial"/>
          <w:szCs w:val="16"/>
          <w:lang w:val="fr-BE"/>
        </w:rPr>
        <w:t>Le prix des services est identique pour les deux sites, à savoir : MGA 200,00 pour une douche et MGA 100,00 pour les toilettes. Les recettes permettent d’entretenir et de maintenir en état les infrastructures.</w:t>
      </w:r>
    </w:p>
    <w:p w14:paraId="46BD0D8E" w14:textId="77777777" w:rsidR="00CD2EEC" w:rsidRPr="00226DD2" w:rsidRDefault="00CD2EEC" w:rsidP="00886D06">
      <w:pPr>
        <w:keepLines/>
        <w:spacing w:before="60" w:after="60" w:line="240" w:lineRule="exact"/>
        <w:jc w:val="both"/>
        <w:rPr>
          <w:rFonts w:cs="Arial"/>
          <w:szCs w:val="16"/>
          <w:u w:val="single"/>
          <w:lang w:val="fr-BE"/>
        </w:rPr>
      </w:pPr>
      <w:r w:rsidRPr="00226DD2">
        <w:rPr>
          <w:rFonts w:cs="Arial"/>
          <w:szCs w:val="16"/>
          <w:u w:val="single"/>
          <w:lang w:val="fr-BE"/>
        </w:rPr>
        <w:t>Recommandations</w:t>
      </w:r>
    </w:p>
    <w:p w14:paraId="5DBDD973" w14:textId="77777777" w:rsidR="00CD2EEC" w:rsidRPr="00E37215" w:rsidRDefault="00CD2EEC" w:rsidP="00886D06">
      <w:pPr>
        <w:keepLines/>
        <w:spacing w:before="60" w:after="60" w:line="240" w:lineRule="exact"/>
        <w:jc w:val="both"/>
        <w:rPr>
          <w:rFonts w:cs="Arial"/>
          <w:color w:val="FF0000"/>
          <w:szCs w:val="16"/>
          <w:lang w:val="fr-BE"/>
        </w:rPr>
      </w:pPr>
      <w:r w:rsidRPr="00E37215">
        <w:rPr>
          <w:rFonts w:cs="Arial"/>
          <w:color w:val="FF0000"/>
          <w:szCs w:val="16"/>
          <w:lang w:val="fr-BE"/>
        </w:rPr>
        <w:t>Nous recommandons que le Contrat passé entre la Commune et l’opérateur privé gérant soit clairement formalisé</w:t>
      </w:r>
      <w:ins w:id="8" w:author="rakotty" w:date="2013-09-05T16:48:00Z">
        <w:r w:rsidRPr="00E37215">
          <w:rPr>
            <w:rFonts w:cs="Arial"/>
            <w:color w:val="FF0000"/>
            <w:szCs w:val="16"/>
            <w:lang w:val="fr-BE"/>
          </w:rPr>
          <w:t xml:space="preserve"> par </w:t>
        </w:r>
      </w:ins>
      <w:r w:rsidR="00E37215" w:rsidRPr="00E37215">
        <w:rPr>
          <w:rFonts w:cs="Arial"/>
          <w:color w:val="FF0000"/>
          <w:szCs w:val="16"/>
          <w:lang w:val="fr-BE"/>
        </w:rPr>
        <w:t>la Commune, le Fermier et la Direction Régionale de l'eau.</w:t>
      </w:r>
      <w:ins w:id="9" w:author="rakotty" w:date="2013-09-05T16:48:00Z">
        <w:r w:rsidRPr="00E37215">
          <w:rPr>
            <w:rFonts w:cs="Arial"/>
            <w:color w:val="FF0000"/>
            <w:szCs w:val="16"/>
            <w:lang w:val="fr-BE"/>
          </w:rPr>
          <w:t xml:space="preserve"> </w:t>
        </w:r>
      </w:ins>
      <w:r w:rsidRPr="00E37215">
        <w:rPr>
          <w:rFonts w:cs="Arial"/>
          <w:color w:val="FF0000"/>
          <w:szCs w:val="16"/>
          <w:lang w:val="fr-BE"/>
        </w:rPr>
        <w:t>.</w:t>
      </w:r>
    </w:p>
    <w:p w14:paraId="574BFAF3" w14:textId="77777777" w:rsidR="00CD2EEC" w:rsidRPr="00226DD2" w:rsidRDefault="00CD2EEC" w:rsidP="00886D06">
      <w:pPr>
        <w:pStyle w:val="StyleHeading4Verdana95ptNotAllcaps"/>
        <w:ind w:left="1080" w:hanging="1080"/>
        <w:rPr>
          <w:lang w:val="fr-BE"/>
        </w:rPr>
      </w:pPr>
      <w:r w:rsidRPr="00226DD2">
        <w:rPr>
          <w:lang w:val="fr-BE"/>
        </w:rPr>
        <w:t>Analyse de la prise en compte des besoins et des intérêts spécifiques des femmes et des hommes et de la contribution du projet à l'atténuation des inégalités liées au genre à moyen et long terme</w:t>
      </w:r>
    </w:p>
    <w:p w14:paraId="18E724E1" w14:textId="77777777" w:rsidR="00CD2EEC" w:rsidRPr="00226DD2" w:rsidRDefault="00CD2EEC" w:rsidP="007B4BFB">
      <w:pPr>
        <w:keepLines/>
        <w:spacing w:before="60" w:after="60" w:line="240" w:lineRule="exact"/>
        <w:jc w:val="both"/>
        <w:rPr>
          <w:rFonts w:cs="Arial"/>
          <w:b/>
          <w:i/>
          <w:szCs w:val="16"/>
          <w:lang w:val="fr-BE"/>
        </w:rPr>
      </w:pPr>
      <w:r w:rsidRPr="00226DD2">
        <w:rPr>
          <w:rFonts w:cs="Arial"/>
          <w:b/>
          <w:i/>
          <w:szCs w:val="16"/>
          <w:lang w:val="fr-BE"/>
        </w:rPr>
        <w:t>Prise en compte des besoins et des intérêts spécifiques des femmes</w:t>
      </w:r>
    </w:p>
    <w:p w14:paraId="767E9517" w14:textId="77777777" w:rsidR="00CD2EEC" w:rsidRPr="00226DD2" w:rsidRDefault="00CD2EEC" w:rsidP="00886D06">
      <w:pPr>
        <w:keepLines/>
        <w:spacing w:before="60" w:after="60" w:line="240" w:lineRule="exact"/>
        <w:jc w:val="both"/>
        <w:rPr>
          <w:rFonts w:cs="Arial"/>
          <w:szCs w:val="16"/>
          <w:lang w:val="fr-BE"/>
        </w:rPr>
      </w:pPr>
      <w:r w:rsidRPr="00226DD2">
        <w:rPr>
          <w:rFonts w:cs="Arial"/>
          <w:szCs w:val="16"/>
          <w:lang w:val="fr-BE"/>
        </w:rPr>
        <w:t>Les bornes fontaines, situées à quelques dizaines de mètres des habitations, offrent un service de proximité, et les femmes qui sont les principales concernées par les corvées de d’eau se sentent allégées dans leur tâche quotidienne. La règlementation d'ouverture des BF a été adaptée à leur convenance, avec un temps de puisage relativement court et sans file d’attente. D’après les bénéficiaires à Kelilalina, il suffit d'une demi-heure pour qu’une BF puisse approvisionner tous les usagers d'un quartier. Ainsi, la consommation des bénéficiaires desservis par BF a-t-elle progressivement augmenté au profit des populations.</w:t>
      </w:r>
    </w:p>
    <w:p w14:paraId="712A8CE3" w14:textId="6F294A29" w:rsidR="00CD2EEC" w:rsidRPr="00226DD2" w:rsidRDefault="00542119" w:rsidP="00886D06">
      <w:pPr>
        <w:keepLines/>
        <w:spacing w:before="60" w:after="60" w:line="240" w:lineRule="exact"/>
        <w:jc w:val="both"/>
        <w:rPr>
          <w:rFonts w:cs="Arial"/>
          <w:szCs w:val="16"/>
          <w:lang w:val="fr-BE"/>
        </w:rPr>
      </w:pPr>
      <w:r w:rsidRPr="00EE34EF">
        <w:rPr>
          <w:rFonts w:cs="Arial"/>
          <w:szCs w:val="16"/>
          <w:lang w:val="fr-BE"/>
        </w:rPr>
        <w:lastRenderedPageBreak/>
        <w:t>Cette proximité à l</w:t>
      </w:r>
      <w:r w:rsidR="00CD2EEC" w:rsidRPr="00C812E0">
        <w:rPr>
          <w:rFonts w:cs="Arial"/>
          <w:szCs w:val="16"/>
          <w:highlight w:val="yellow"/>
          <w:lang w:val="fr-BE"/>
        </w:rPr>
        <w:t>’</w:t>
      </w:r>
      <w:r w:rsidRPr="00EE34EF">
        <w:rPr>
          <w:rFonts w:cs="Arial"/>
          <w:szCs w:val="16"/>
          <w:lang w:val="fr-BE"/>
        </w:rPr>
        <w:t>accès à l</w:t>
      </w:r>
      <w:r w:rsidR="00CD2EEC" w:rsidRPr="00C812E0">
        <w:rPr>
          <w:rFonts w:cs="Arial"/>
          <w:szCs w:val="16"/>
          <w:highlight w:val="yellow"/>
          <w:lang w:val="fr-BE"/>
        </w:rPr>
        <w:t>’</w:t>
      </w:r>
      <w:r w:rsidRPr="00EE34EF">
        <w:rPr>
          <w:rFonts w:cs="Arial"/>
          <w:szCs w:val="16"/>
          <w:lang w:val="fr-BE"/>
        </w:rPr>
        <w:t>eau aussi permet principalement aux femmes de réduire les contraintes organisationnelles liées à la recherche d</w:t>
      </w:r>
      <w:r w:rsidR="00CD2EEC" w:rsidRPr="00C812E0">
        <w:rPr>
          <w:rFonts w:cs="Arial"/>
          <w:szCs w:val="16"/>
          <w:highlight w:val="yellow"/>
          <w:lang w:val="fr-BE"/>
        </w:rPr>
        <w:t>’</w:t>
      </w:r>
      <w:r w:rsidRPr="00EE34EF">
        <w:rPr>
          <w:rFonts w:cs="Arial"/>
          <w:szCs w:val="16"/>
          <w:lang w:val="fr-BE"/>
        </w:rPr>
        <w:t>eau. Et le temps dégagé sur la corvée de l'eau, accroît la disponibilité femmes et des enfants (temps gagné d</w:t>
      </w:r>
      <w:r w:rsidR="00CD2EEC" w:rsidRPr="00C812E0">
        <w:rPr>
          <w:rFonts w:cs="Arial"/>
          <w:szCs w:val="16"/>
          <w:highlight w:val="yellow"/>
          <w:lang w:val="fr-BE"/>
        </w:rPr>
        <w:t>’</w:t>
      </w:r>
      <w:r w:rsidRPr="00EE34EF">
        <w:rPr>
          <w:rFonts w:cs="Arial"/>
          <w:szCs w:val="16"/>
          <w:lang w:val="fr-BE"/>
        </w:rPr>
        <w:t>au moins 2 heures par jour) pour les travaux productifs, les activités génératrices de revenus et/ou les activités scolaires</w:t>
      </w:r>
      <w:r w:rsidR="00CD2EEC" w:rsidRPr="00226DD2">
        <w:rPr>
          <w:rFonts w:cs="Arial"/>
          <w:szCs w:val="16"/>
          <w:lang w:val="fr-BE"/>
        </w:rPr>
        <w:t>.</w:t>
      </w:r>
      <w:ins w:id="10" w:author="rakotty" w:date="2013-09-05T16:49:00Z">
        <w:r w:rsidR="00CD2EEC">
          <w:rPr>
            <w:rFonts w:cs="Arial"/>
            <w:szCs w:val="16"/>
            <w:lang w:val="fr-BE"/>
          </w:rPr>
          <w:t xml:space="preserve"> </w:t>
        </w:r>
      </w:ins>
    </w:p>
    <w:p w14:paraId="086BD249" w14:textId="77777777" w:rsidR="00CD2EEC" w:rsidRPr="00226DD2" w:rsidRDefault="00CD2EEC" w:rsidP="00886D06">
      <w:pPr>
        <w:keepLines/>
        <w:spacing w:before="60" w:after="60" w:line="240" w:lineRule="exact"/>
        <w:jc w:val="both"/>
        <w:rPr>
          <w:rFonts w:cs="Arial"/>
          <w:szCs w:val="16"/>
          <w:lang w:val="fr-BE"/>
        </w:rPr>
      </w:pPr>
      <w:r w:rsidRPr="00226DD2">
        <w:rPr>
          <w:rFonts w:cs="Arial"/>
          <w:szCs w:val="16"/>
          <w:lang w:val="fr-BE"/>
        </w:rPr>
        <w:t>Des formations « Eau - Santé – Hygiène » ont également été dispensées dans le cadre du Projet. Ces formations ont amené les villageois, avec une attention particulière aux femmes et aux jeunes, à prendre conscience du lien eau-santé et de à comprendre les notions élémentaires d'hygiène et de santé qui leur permettront de prémunir leur famille contre un certain nombre de maladies. Elle a amené les usagers à adopter des meilleures pratiques d'hygiène, notamment sur les points suivants : abandon des points d'eau traditionnels pour la consommation domestique, acquisition de pratiques pour le transport et le stockage permettant de conserver l'eau potable jusqu'à sa consommation, protection des abords de points d'eau et hygiène primaire.</w:t>
      </w:r>
    </w:p>
    <w:p w14:paraId="2B6EEAB3" w14:textId="77777777" w:rsidR="00CD2EEC" w:rsidRPr="00226DD2" w:rsidRDefault="00CD2EEC" w:rsidP="00886D06">
      <w:pPr>
        <w:keepLines/>
        <w:spacing w:before="60" w:after="60" w:line="240" w:lineRule="exact"/>
        <w:jc w:val="both"/>
        <w:rPr>
          <w:rFonts w:cs="Arial"/>
          <w:szCs w:val="16"/>
          <w:lang w:val="fr-BE"/>
        </w:rPr>
      </w:pPr>
      <w:r w:rsidRPr="00226DD2">
        <w:rPr>
          <w:rFonts w:cs="Arial"/>
          <w:szCs w:val="16"/>
          <w:lang w:val="fr-BE"/>
        </w:rPr>
        <w:t>Le projet a favorisé également de nouveaux comportements des habitants grâce aux campagnes d’éducation pour le changement de comportement qui ont été réalisées et axées sur des thèmes tels que l’hygiène et l’assainissement (construction des latrines améliorées), les bienfaits de la propreté de l’eau aux points d’approvisionnement et de consommation, le lavage des mains au savon, l’entretien des infrastructures d’eau et d’assainissement. L’amélioration de l’hygiène induira la réduction des maladies diarrhéiques.</w:t>
      </w:r>
    </w:p>
    <w:p w14:paraId="592EA6FF" w14:textId="77777777" w:rsidR="00CD2EEC" w:rsidRPr="00226DD2" w:rsidRDefault="00CD2EEC" w:rsidP="00886D06">
      <w:pPr>
        <w:keepLines/>
        <w:spacing w:before="60" w:after="60" w:line="240" w:lineRule="exact"/>
        <w:jc w:val="both"/>
        <w:rPr>
          <w:rFonts w:cs="Arial"/>
          <w:szCs w:val="16"/>
          <w:lang w:val="fr-BE"/>
        </w:rPr>
      </w:pPr>
      <w:r w:rsidRPr="00226DD2">
        <w:rPr>
          <w:rFonts w:cs="Arial"/>
          <w:szCs w:val="16"/>
          <w:lang w:val="fr-BE"/>
        </w:rPr>
        <w:t>Cette formation aboutit au changement radical de comportement des femmes par l’accès aux infrastructures d’hygiènes (latrine, douche, lavoir)</w:t>
      </w:r>
    </w:p>
    <w:p w14:paraId="6DC979E6" w14:textId="77777777" w:rsidR="00CD2EEC" w:rsidRPr="00226DD2" w:rsidRDefault="00CD2EEC" w:rsidP="007B4BFB">
      <w:pPr>
        <w:keepLines/>
        <w:spacing w:before="60" w:after="60" w:line="240" w:lineRule="exact"/>
        <w:jc w:val="both"/>
        <w:rPr>
          <w:rFonts w:cs="Arial"/>
          <w:b/>
          <w:i/>
          <w:szCs w:val="16"/>
          <w:lang w:val="fr-BE"/>
        </w:rPr>
      </w:pPr>
      <w:r w:rsidRPr="00226DD2">
        <w:rPr>
          <w:rFonts w:cs="Arial"/>
          <w:b/>
          <w:i/>
          <w:szCs w:val="16"/>
          <w:lang w:val="fr-BE"/>
        </w:rPr>
        <w:t>Atténuation des inégalités liées au genre à moyen et long terme</w:t>
      </w:r>
    </w:p>
    <w:p w14:paraId="655650A8" w14:textId="77777777" w:rsidR="00CD2EEC" w:rsidRPr="00226DD2" w:rsidRDefault="00CD2EEC" w:rsidP="00886D06">
      <w:pPr>
        <w:keepLines/>
        <w:spacing w:before="60" w:after="60" w:line="240" w:lineRule="exact"/>
        <w:jc w:val="both"/>
        <w:rPr>
          <w:rFonts w:cs="Arial"/>
          <w:szCs w:val="16"/>
          <w:lang w:val="fr-BE"/>
        </w:rPr>
      </w:pPr>
      <w:r w:rsidRPr="00226DD2">
        <w:rPr>
          <w:rFonts w:cs="Arial"/>
          <w:szCs w:val="16"/>
          <w:lang w:val="fr-BE"/>
        </w:rPr>
        <w:t xml:space="preserve">Le Projet a organisé des séances de formations, et des campagnes d’IEC auprès des communautés villageoises sur le rôle du comité de point d'eau afin de conduire les villageois à adopter le règlement d'usage. </w:t>
      </w:r>
    </w:p>
    <w:p w14:paraId="3B6130A5" w14:textId="77777777" w:rsidR="00CD2EEC" w:rsidRPr="00226DD2" w:rsidRDefault="00CD2EEC" w:rsidP="00886D06">
      <w:pPr>
        <w:keepLines/>
        <w:numPr>
          <w:ilvl w:val="0"/>
          <w:numId w:val="37"/>
        </w:numPr>
        <w:spacing w:before="60" w:after="60" w:line="240" w:lineRule="exact"/>
        <w:jc w:val="both"/>
        <w:rPr>
          <w:rFonts w:cs="Arial"/>
          <w:szCs w:val="16"/>
          <w:lang w:val="fr-BE"/>
        </w:rPr>
      </w:pPr>
      <w:r w:rsidRPr="00226DD2">
        <w:rPr>
          <w:rFonts w:cs="Arial"/>
          <w:szCs w:val="16"/>
          <w:lang w:val="fr-BE"/>
        </w:rPr>
        <w:t>formation à la gestion du point d’eau ;</w:t>
      </w:r>
    </w:p>
    <w:p w14:paraId="1A940E33" w14:textId="77777777" w:rsidR="00CD2EEC" w:rsidRPr="00226DD2" w:rsidRDefault="00CD2EEC" w:rsidP="00886D06">
      <w:pPr>
        <w:keepLines/>
        <w:numPr>
          <w:ilvl w:val="0"/>
          <w:numId w:val="37"/>
        </w:numPr>
        <w:spacing w:before="60" w:after="60" w:line="240" w:lineRule="exact"/>
        <w:jc w:val="both"/>
        <w:rPr>
          <w:rFonts w:cs="Arial"/>
          <w:szCs w:val="16"/>
          <w:lang w:val="fr-BE"/>
        </w:rPr>
      </w:pPr>
      <w:r w:rsidRPr="00226DD2">
        <w:rPr>
          <w:rFonts w:cs="Arial"/>
          <w:szCs w:val="16"/>
          <w:lang w:val="fr-BE"/>
        </w:rPr>
        <w:t>formation à la maintenance des points d’eau ;</w:t>
      </w:r>
    </w:p>
    <w:p w14:paraId="3CF16F5A" w14:textId="77777777" w:rsidR="00CD2EEC" w:rsidRPr="00226DD2" w:rsidRDefault="00CD2EEC" w:rsidP="00886D06">
      <w:pPr>
        <w:keepLines/>
        <w:numPr>
          <w:ilvl w:val="0"/>
          <w:numId w:val="37"/>
        </w:numPr>
        <w:spacing w:before="60" w:after="60" w:line="240" w:lineRule="exact"/>
        <w:jc w:val="both"/>
        <w:rPr>
          <w:rFonts w:cs="Arial"/>
          <w:szCs w:val="16"/>
          <w:lang w:val="fr-BE"/>
        </w:rPr>
      </w:pPr>
      <w:r w:rsidRPr="00226DD2">
        <w:rPr>
          <w:rFonts w:cs="Arial"/>
          <w:szCs w:val="16"/>
          <w:lang w:val="fr-BE"/>
        </w:rPr>
        <w:t>formation des villageois en hygiène-santé.</w:t>
      </w:r>
    </w:p>
    <w:p w14:paraId="1549ABB6" w14:textId="77777777" w:rsidR="00CD2EEC" w:rsidRPr="00226DD2" w:rsidRDefault="00CD2EEC" w:rsidP="00886D06">
      <w:pPr>
        <w:keepLines/>
        <w:spacing w:before="60" w:after="60" w:line="240" w:lineRule="exact"/>
        <w:jc w:val="both"/>
        <w:rPr>
          <w:rFonts w:cs="Arial"/>
          <w:szCs w:val="16"/>
          <w:lang w:val="fr-BE"/>
        </w:rPr>
      </w:pPr>
      <w:r w:rsidRPr="00226DD2">
        <w:rPr>
          <w:rFonts w:cs="Arial"/>
          <w:szCs w:val="16"/>
          <w:lang w:val="fr-BE"/>
        </w:rPr>
        <w:t>A l’issue de ces formations, la gouvernance locale est améliorée par la prise de responsabilité croissante des femmes dans la société : membre de comité de gestion, gestionnaire des BF et des latrines publiques.</w:t>
      </w:r>
    </w:p>
    <w:p w14:paraId="464D1AB1" w14:textId="77777777" w:rsidR="00CD2EEC" w:rsidRPr="00226DD2" w:rsidRDefault="00CD2EEC" w:rsidP="00886D06">
      <w:pPr>
        <w:pStyle w:val="StyleHeading4Verdana95ptNotAllcaps"/>
        <w:ind w:left="1080" w:hanging="1080"/>
        <w:rPr>
          <w:lang w:val="fr-BE"/>
        </w:rPr>
      </w:pPr>
      <w:r w:rsidRPr="00226DD2">
        <w:rPr>
          <w:lang w:val="fr-BE"/>
        </w:rPr>
        <w:t>Degré d'appropriation par les groupes cibles: communes, communautés, Direction Interrégionale de l'Eau, bureau d'études et entreprises des réalisations</w:t>
      </w:r>
    </w:p>
    <w:p w14:paraId="1705CD46" w14:textId="77777777" w:rsidR="00CD2EEC" w:rsidRPr="00226DD2" w:rsidRDefault="00CD2EEC" w:rsidP="007B4BFB">
      <w:pPr>
        <w:keepLines/>
        <w:spacing w:before="60" w:after="60" w:line="240" w:lineRule="exact"/>
        <w:jc w:val="both"/>
        <w:rPr>
          <w:rFonts w:cs="Arial"/>
          <w:b/>
          <w:i/>
          <w:szCs w:val="16"/>
          <w:lang w:val="fr-BE"/>
        </w:rPr>
      </w:pPr>
      <w:r w:rsidRPr="00226DD2">
        <w:rPr>
          <w:rFonts w:cs="Arial"/>
          <w:b/>
          <w:i/>
          <w:szCs w:val="16"/>
          <w:lang w:val="fr-BE"/>
        </w:rPr>
        <w:t>Communes et communautés</w:t>
      </w:r>
    </w:p>
    <w:p w14:paraId="54A0A928" w14:textId="77777777" w:rsidR="00CD2EEC" w:rsidRPr="00226DD2" w:rsidRDefault="00CD2EEC" w:rsidP="007B4BFB">
      <w:pPr>
        <w:keepLines/>
        <w:spacing w:before="60" w:after="60" w:line="240" w:lineRule="exact"/>
        <w:jc w:val="both"/>
        <w:rPr>
          <w:rFonts w:cs="Arial"/>
          <w:szCs w:val="16"/>
          <w:u w:val="single"/>
          <w:lang w:val="fr-BE"/>
        </w:rPr>
      </w:pPr>
      <w:r w:rsidRPr="00226DD2">
        <w:rPr>
          <w:rFonts w:cs="Arial"/>
          <w:szCs w:val="16"/>
          <w:u w:val="single"/>
          <w:lang w:val="fr-BE"/>
        </w:rPr>
        <w:t>Rappel institutionnel</w:t>
      </w:r>
    </w:p>
    <w:p w14:paraId="32863C3F" w14:textId="77777777" w:rsidR="00CD2EEC" w:rsidRPr="00226DD2" w:rsidRDefault="00CD2EEC" w:rsidP="00D66D10">
      <w:pPr>
        <w:keepLines/>
        <w:spacing w:before="60" w:after="60" w:line="240" w:lineRule="exact"/>
        <w:jc w:val="both"/>
        <w:rPr>
          <w:rFonts w:cs="Arial"/>
          <w:szCs w:val="16"/>
          <w:lang w:val="fr-BE"/>
        </w:rPr>
      </w:pPr>
      <w:r w:rsidRPr="00226DD2">
        <w:rPr>
          <w:rFonts w:cs="Arial"/>
          <w:szCs w:val="16"/>
          <w:lang w:val="fr-BE"/>
        </w:rPr>
        <w:t xml:space="preserve">La Commune est l'entité porteuse du besoin, définissant le programme de l’opération, l'objectif du projet, les moyens à mettre en œuvre et son calendrier (le budget, les ressources humaines) pour la réalisation de ce projet. </w:t>
      </w:r>
    </w:p>
    <w:p w14:paraId="62C2191F" w14:textId="77777777" w:rsidR="00CD2EEC" w:rsidRPr="00226DD2" w:rsidRDefault="00CD2EEC" w:rsidP="00D66D10">
      <w:pPr>
        <w:keepLines/>
        <w:spacing w:before="60" w:after="60" w:line="240" w:lineRule="exact"/>
        <w:jc w:val="both"/>
        <w:rPr>
          <w:rFonts w:cs="Arial"/>
          <w:szCs w:val="16"/>
          <w:lang w:val="fr-BE"/>
        </w:rPr>
      </w:pPr>
      <w:r w:rsidRPr="00226DD2">
        <w:rPr>
          <w:rFonts w:cs="Arial"/>
          <w:szCs w:val="16"/>
          <w:lang w:val="fr-BE"/>
        </w:rPr>
        <w:t>Son rôle est capital tout au long des activités de maîtrise d’ouvrage :</w:t>
      </w:r>
    </w:p>
    <w:p w14:paraId="4B4AAB1A" w14:textId="77777777" w:rsidR="00CD2EEC" w:rsidRPr="00226DD2" w:rsidRDefault="00CD2EEC" w:rsidP="00D66D10">
      <w:pPr>
        <w:keepLines/>
        <w:numPr>
          <w:ilvl w:val="0"/>
          <w:numId w:val="37"/>
        </w:numPr>
        <w:spacing w:before="60" w:after="60" w:line="240" w:lineRule="exact"/>
        <w:jc w:val="both"/>
        <w:rPr>
          <w:rFonts w:cs="Arial"/>
          <w:szCs w:val="16"/>
          <w:lang w:val="fr-BE"/>
        </w:rPr>
      </w:pPr>
      <w:r w:rsidRPr="00226DD2">
        <w:rPr>
          <w:rFonts w:cs="Arial"/>
          <w:szCs w:val="16"/>
          <w:lang w:val="fr-BE"/>
        </w:rPr>
        <w:t>Organiser et planifier le diagnostic participatif ;</w:t>
      </w:r>
    </w:p>
    <w:p w14:paraId="0A92F36B" w14:textId="77777777" w:rsidR="00CD2EEC" w:rsidRPr="00226DD2" w:rsidRDefault="00CD2EEC" w:rsidP="00D66D10">
      <w:pPr>
        <w:keepLines/>
        <w:numPr>
          <w:ilvl w:val="0"/>
          <w:numId w:val="37"/>
        </w:numPr>
        <w:spacing w:before="60" w:after="60" w:line="240" w:lineRule="exact"/>
        <w:jc w:val="both"/>
        <w:rPr>
          <w:rFonts w:cs="Arial"/>
          <w:szCs w:val="16"/>
          <w:lang w:val="fr-BE"/>
        </w:rPr>
      </w:pPr>
      <w:r w:rsidRPr="00226DD2">
        <w:rPr>
          <w:rFonts w:cs="Arial"/>
          <w:szCs w:val="16"/>
          <w:lang w:val="fr-BE"/>
        </w:rPr>
        <w:t>Assurer le financement pour la réalisation d’un ou des projets ;</w:t>
      </w:r>
    </w:p>
    <w:p w14:paraId="429103B9" w14:textId="77777777" w:rsidR="00CD2EEC" w:rsidRPr="00226DD2" w:rsidRDefault="00CD2EEC" w:rsidP="00D66D10">
      <w:pPr>
        <w:keepLines/>
        <w:numPr>
          <w:ilvl w:val="0"/>
          <w:numId w:val="37"/>
        </w:numPr>
        <w:spacing w:before="60" w:after="60" w:line="240" w:lineRule="exact"/>
        <w:jc w:val="both"/>
        <w:rPr>
          <w:rFonts w:cs="Arial"/>
          <w:szCs w:val="16"/>
          <w:lang w:val="fr-BE"/>
        </w:rPr>
      </w:pPr>
      <w:r w:rsidRPr="00226DD2">
        <w:rPr>
          <w:rFonts w:cs="Arial"/>
          <w:szCs w:val="16"/>
          <w:lang w:val="fr-BE"/>
        </w:rPr>
        <w:t>Insérer le financement dans le budget : de la planification du projet jusqu’à l’entretien de l’ouvrage ;</w:t>
      </w:r>
    </w:p>
    <w:p w14:paraId="50489E5B" w14:textId="77777777" w:rsidR="00CD2EEC" w:rsidRPr="00226DD2" w:rsidRDefault="00CD2EEC" w:rsidP="00D66D10">
      <w:pPr>
        <w:keepLines/>
        <w:numPr>
          <w:ilvl w:val="0"/>
          <w:numId w:val="37"/>
        </w:numPr>
        <w:spacing w:before="60" w:after="60" w:line="240" w:lineRule="exact"/>
        <w:jc w:val="both"/>
        <w:rPr>
          <w:rFonts w:cs="Arial"/>
          <w:szCs w:val="16"/>
          <w:lang w:val="fr-BE"/>
        </w:rPr>
      </w:pPr>
      <w:r w:rsidRPr="00226DD2">
        <w:rPr>
          <w:rFonts w:cs="Arial"/>
          <w:szCs w:val="16"/>
          <w:lang w:val="fr-BE"/>
        </w:rPr>
        <w:t>Constituer la Commission d’Appel d’offre CAO;</w:t>
      </w:r>
    </w:p>
    <w:p w14:paraId="0CEFF436" w14:textId="77777777" w:rsidR="00CD2EEC" w:rsidRPr="00226DD2" w:rsidRDefault="00CD2EEC" w:rsidP="00D66D10">
      <w:pPr>
        <w:keepLines/>
        <w:numPr>
          <w:ilvl w:val="0"/>
          <w:numId w:val="37"/>
        </w:numPr>
        <w:spacing w:before="60" w:after="60" w:line="240" w:lineRule="exact"/>
        <w:jc w:val="both"/>
        <w:rPr>
          <w:rFonts w:cs="Arial"/>
          <w:szCs w:val="16"/>
          <w:lang w:val="fr-BE"/>
        </w:rPr>
      </w:pPr>
      <w:r w:rsidRPr="00226DD2">
        <w:rPr>
          <w:rFonts w:cs="Arial"/>
          <w:szCs w:val="16"/>
          <w:lang w:val="fr-BE"/>
        </w:rPr>
        <w:t>Prendre les dispositions pour le fonctionnement et l’entretien de l’ouvrage en utilisant le manuel de gestion établi par le Maître d’œuvre ;</w:t>
      </w:r>
    </w:p>
    <w:p w14:paraId="6C78655A" w14:textId="77777777" w:rsidR="00CD2EEC" w:rsidRPr="00226DD2" w:rsidRDefault="00CD2EEC" w:rsidP="00D66D10">
      <w:pPr>
        <w:keepLines/>
        <w:numPr>
          <w:ilvl w:val="0"/>
          <w:numId w:val="37"/>
        </w:numPr>
        <w:spacing w:before="60" w:after="60" w:line="240" w:lineRule="exact"/>
        <w:jc w:val="both"/>
        <w:rPr>
          <w:rFonts w:cs="Arial"/>
          <w:szCs w:val="16"/>
          <w:lang w:val="fr-BE"/>
        </w:rPr>
      </w:pPr>
      <w:r w:rsidRPr="00226DD2">
        <w:rPr>
          <w:rFonts w:cs="Arial"/>
          <w:szCs w:val="16"/>
          <w:lang w:val="fr-BE"/>
        </w:rPr>
        <w:t>Planifier les activités d’entretien et de maintenance.</w:t>
      </w:r>
    </w:p>
    <w:p w14:paraId="61D50E34" w14:textId="77777777" w:rsidR="00CD2EEC" w:rsidRPr="00226DD2" w:rsidRDefault="00CD2EEC" w:rsidP="00D66D10">
      <w:pPr>
        <w:keepLines/>
        <w:spacing w:before="60" w:after="60" w:line="240" w:lineRule="exact"/>
        <w:jc w:val="both"/>
        <w:rPr>
          <w:rFonts w:cs="Arial"/>
          <w:szCs w:val="16"/>
          <w:lang w:val="fr-BE"/>
        </w:rPr>
      </w:pPr>
      <w:r w:rsidRPr="00226DD2">
        <w:rPr>
          <w:rFonts w:cs="Arial"/>
          <w:szCs w:val="16"/>
          <w:lang w:val="fr-BE"/>
        </w:rPr>
        <w:lastRenderedPageBreak/>
        <w:t xml:space="preserve">La Commune est ainsi impliquée dès la phase préparatoire jusqu’à l’exploitation voire pérennisation des infrastructures. </w:t>
      </w:r>
    </w:p>
    <w:p w14:paraId="458EB8EE" w14:textId="77777777" w:rsidR="00CD2EEC" w:rsidRPr="00226DD2" w:rsidRDefault="00CD2EEC" w:rsidP="00D66D10">
      <w:pPr>
        <w:keepLines/>
        <w:spacing w:before="60" w:after="60" w:line="240" w:lineRule="exact"/>
        <w:jc w:val="both"/>
        <w:rPr>
          <w:rFonts w:cs="Arial"/>
          <w:szCs w:val="16"/>
          <w:lang w:val="fr-BE"/>
        </w:rPr>
      </w:pPr>
      <w:r w:rsidRPr="00226DD2">
        <w:rPr>
          <w:rFonts w:cs="Arial"/>
          <w:szCs w:val="16"/>
          <w:lang w:val="fr-BE"/>
        </w:rPr>
        <w:t>Des activités de renforcement de capacité des Maires et des agents communaux ont été réalisées et concernent les outils de base du concept de maîtrise d’ouvrage du secteur eau et assainissement.</w:t>
      </w:r>
    </w:p>
    <w:p w14:paraId="0F596CB6" w14:textId="77777777" w:rsidR="00CD2EEC" w:rsidRPr="00226DD2" w:rsidRDefault="00CD2EEC" w:rsidP="00D66D10">
      <w:pPr>
        <w:keepLines/>
        <w:spacing w:before="60" w:after="60" w:line="240" w:lineRule="exact"/>
        <w:jc w:val="both"/>
        <w:rPr>
          <w:rFonts w:cs="Arial"/>
          <w:szCs w:val="16"/>
          <w:lang w:val="fr-BE"/>
        </w:rPr>
      </w:pPr>
      <w:r w:rsidRPr="00226DD2">
        <w:rPr>
          <w:rFonts w:cs="Arial"/>
          <w:szCs w:val="16"/>
          <w:lang w:val="fr-BE"/>
        </w:rPr>
        <w:t>Le suivi de la gestion technique des infrastructures est attribué au secrétaire trésorier comptable (STC) de chaque Commune.</w:t>
      </w:r>
    </w:p>
    <w:p w14:paraId="74AC4B52" w14:textId="77777777" w:rsidR="00CD2EEC" w:rsidRPr="00226DD2" w:rsidRDefault="00CD2EEC" w:rsidP="00D66D10">
      <w:pPr>
        <w:keepLines/>
        <w:spacing w:before="60" w:after="60" w:line="240" w:lineRule="exact"/>
        <w:jc w:val="both"/>
        <w:rPr>
          <w:rFonts w:cs="Arial"/>
          <w:szCs w:val="16"/>
          <w:lang w:val="fr-BE"/>
        </w:rPr>
      </w:pPr>
      <w:r w:rsidRPr="00226DD2">
        <w:rPr>
          <w:rFonts w:cs="Arial"/>
          <w:szCs w:val="16"/>
          <w:lang w:val="fr-BE"/>
        </w:rPr>
        <w:t>Une ligne nouvelle "Eau et assainissement" est désormais inscrite dans le budget communal.</w:t>
      </w:r>
    </w:p>
    <w:p w14:paraId="10D27464" w14:textId="77777777" w:rsidR="00CD2EEC" w:rsidRPr="00226DD2" w:rsidRDefault="00CD2EEC" w:rsidP="00D66D10">
      <w:pPr>
        <w:keepLines/>
        <w:spacing w:before="60" w:after="60" w:line="240" w:lineRule="exact"/>
        <w:jc w:val="both"/>
        <w:rPr>
          <w:rFonts w:cs="Arial"/>
          <w:szCs w:val="16"/>
          <w:u w:val="single"/>
          <w:lang w:val="fr-BE"/>
        </w:rPr>
      </w:pPr>
      <w:r w:rsidRPr="00226DD2">
        <w:rPr>
          <w:rFonts w:cs="Arial"/>
          <w:szCs w:val="16"/>
          <w:u w:val="single"/>
          <w:lang w:val="fr-BE"/>
        </w:rPr>
        <w:t>Constatations des experts</w:t>
      </w:r>
    </w:p>
    <w:p w14:paraId="74C7CD82" w14:textId="77777777" w:rsidR="00CD2EEC" w:rsidRPr="00226DD2" w:rsidRDefault="00CD2EEC" w:rsidP="00D66D10">
      <w:pPr>
        <w:keepLines/>
        <w:spacing w:before="60" w:after="60" w:line="240" w:lineRule="exact"/>
        <w:jc w:val="both"/>
        <w:rPr>
          <w:rFonts w:cs="Arial"/>
          <w:szCs w:val="16"/>
          <w:lang w:val="fr-BE"/>
        </w:rPr>
      </w:pPr>
      <w:r w:rsidRPr="00226DD2">
        <w:rPr>
          <w:rFonts w:cs="Arial"/>
          <w:szCs w:val="16"/>
          <w:lang w:val="fr-BE"/>
        </w:rPr>
        <w:t xml:space="preserve">Le projet PAMOLEA s'est beaucoup engagé dans le développement du concept de maîtrise d'ouvrage. Cet engagement a été traduit par l'implication effective du Maire dans tout le processus d'intervention, durant la planification, programmation des activités, la sélection des prestataires, la validation des études, le suivi de la réalisation, le choix des mécanismes de gestion des infrastructures et la prise en charge de toutes activités visant la pérennisation des actions réalisées. </w:t>
      </w:r>
    </w:p>
    <w:p w14:paraId="3023E25F" w14:textId="77777777" w:rsidR="00CD2EEC" w:rsidRPr="00226DD2" w:rsidRDefault="00CD2EEC" w:rsidP="00D66D10">
      <w:pPr>
        <w:keepLines/>
        <w:spacing w:before="60" w:after="60" w:line="240" w:lineRule="exact"/>
        <w:jc w:val="both"/>
        <w:rPr>
          <w:rFonts w:cs="Arial"/>
          <w:szCs w:val="16"/>
          <w:lang w:val="fr-BE"/>
        </w:rPr>
      </w:pPr>
      <w:r w:rsidRPr="00226DD2">
        <w:rPr>
          <w:rFonts w:cs="Arial"/>
          <w:szCs w:val="16"/>
          <w:lang w:val="fr-BE"/>
        </w:rPr>
        <w:t>Pourtant, le projet a axé son appui dans la formation et l'accompagnement sans possibilité de donner une autonomie réelle à la Commune. Les Communes restent encore limitées dans leur capacité à assurer leur rôle en tant que maître d'ouvrage.</w:t>
      </w:r>
    </w:p>
    <w:p w14:paraId="6BB030F3" w14:textId="77777777" w:rsidR="00CD2EEC" w:rsidRPr="00226DD2" w:rsidRDefault="00CD2EEC" w:rsidP="00D66D10">
      <w:pPr>
        <w:keepLines/>
        <w:spacing w:before="60" w:after="60" w:line="240" w:lineRule="exact"/>
        <w:jc w:val="both"/>
        <w:rPr>
          <w:rFonts w:cs="Arial"/>
          <w:szCs w:val="16"/>
          <w:lang w:val="fr-BE"/>
        </w:rPr>
      </w:pPr>
      <w:r w:rsidRPr="00226DD2">
        <w:rPr>
          <w:rFonts w:cs="Arial"/>
          <w:szCs w:val="16"/>
          <w:lang w:val="fr-BE"/>
        </w:rPr>
        <w:t>Nous avons constaté durant notre visite de terrain que les Communes se sont approprié, au jour le jour, la gestion technique et financière des installations. Les Communautés également en payant régulièrement les cotisations, en créant le Comité des usagers de l'eau, en désignant les chefs de borne fontaine bénévoles. Et en mobilisant ponctuellement des volontaires pour aider les techniciens à effectuer les interventions les plus importantes.</w:t>
      </w:r>
    </w:p>
    <w:p w14:paraId="6152BD55" w14:textId="77777777" w:rsidR="00CD2EEC" w:rsidRPr="00226DD2" w:rsidRDefault="00CD2EEC" w:rsidP="00D66D10">
      <w:pPr>
        <w:keepLines/>
        <w:spacing w:before="60" w:after="60" w:line="240" w:lineRule="exact"/>
        <w:jc w:val="both"/>
        <w:rPr>
          <w:rFonts w:cs="Arial"/>
          <w:szCs w:val="16"/>
          <w:lang w:val="fr-BE"/>
        </w:rPr>
      </w:pPr>
      <w:r w:rsidRPr="00226DD2">
        <w:rPr>
          <w:rFonts w:cs="Arial"/>
          <w:szCs w:val="16"/>
          <w:lang w:val="fr-BE"/>
        </w:rPr>
        <w:t>L'appropriation est moindre cependant lorsqu'il s'il s'agit de:</w:t>
      </w:r>
    </w:p>
    <w:p w14:paraId="3E3644D0" w14:textId="77777777" w:rsidR="00CD2EEC" w:rsidRPr="00226DD2" w:rsidRDefault="00CD2EEC" w:rsidP="00D66D10">
      <w:pPr>
        <w:keepLines/>
        <w:numPr>
          <w:ilvl w:val="0"/>
          <w:numId w:val="37"/>
        </w:numPr>
        <w:spacing w:before="60" w:after="60" w:line="240" w:lineRule="exact"/>
        <w:jc w:val="both"/>
        <w:rPr>
          <w:rFonts w:cs="Arial"/>
          <w:szCs w:val="16"/>
          <w:lang w:val="fr-BE"/>
        </w:rPr>
      </w:pPr>
      <w:r w:rsidRPr="00226DD2">
        <w:rPr>
          <w:rFonts w:cs="Arial"/>
          <w:szCs w:val="16"/>
          <w:lang w:val="fr-BE"/>
        </w:rPr>
        <w:t>La planification (schéma directeur de l'eau potable, plan de maintenance prévisionnel, enregistrement de toutes les opérations de maintenance journalières avec dépenses afférentes et pièces justificatives, gestion des stocks de rechange en particulier) ;</w:t>
      </w:r>
    </w:p>
    <w:p w14:paraId="42FABEB9" w14:textId="77777777" w:rsidR="00CD2EEC" w:rsidRPr="00226DD2" w:rsidRDefault="00CD2EEC" w:rsidP="00D66D10">
      <w:pPr>
        <w:keepLines/>
        <w:numPr>
          <w:ilvl w:val="0"/>
          <w:numId w:val="37"/>
        </w:numPr>
        <w:spacing w:before="60" w:after="60" w:line="240" w:lineRule="exact"/>
        <w:jc w:val="both"/>
        <w:rPr>
          <w:rFonts w:cs="Arial"/>
          <w:szCs w:val="16"/>
          <w:lang w:val="fr-BE"/>
        </w:rPr>
      </w:pPr>
      <w:r w:rsidRPr="00226DD2">
        <w:rPr>
          <w:rFonts w:cs="Arial"/>
          <w:szCs w:val="16"/>
          <w:lang w:val="fr-BE"/>
        </w:rPr>
        <w:t>L'analyse et de la prévision comptable ;</w:t>
      </w:r>
    </w:p>
    <w:p w14:paraId="28738CE9" w14:textId="77777777" w:rsidR="00CD2EEC" w:rsidRPr="00226DD2" w:rsidRDefault="00CD2EEC" w:rsidP="00D66D10">
      <w:pPr>
        <w:keepLines/>
        <w:numPr>
          <w:ilvl w:val="0"/>
          <w:numId w:val="37"/>
        </w:numPr>
        <w:spacing w:before="60" w:after="60" w:line="240" w:lineRule="exact"/>
        <w:jc w:val="both"/>
        <w:rPr>
          <w:rFonts w:cs="Arial"/>
          <w:szCs w:val="16"/>
          <w:lang w:val="fr-BE"/>
        </w:rPr>
      </w:pPr>
      <w:r w:rsidRPr="00226DD2">
        <w:rPr>
          <w:rFonts w:cs="Arial"/>
          <w:szCs w:val="16"/>
          <w:lang w:val="fr-BE"/>
        </w:rPr>
        <w:t>La rédaction des comptes rendus d'exploitation.</w:t>
      </w:r>
    </w:p>
    <w:p w14:paraId="73F187FB" w14:textId="77777777" w:rsidR="00CD2EEC" w:rsidRPr="00226DD2" w:rsidRDefault="00CD2EEC" w:rsidP="00D66D10">
      <w:pPr>
        <w:keepLines/>
        <w:spacing w:before="60" w:after="60" w:line="240" w:lineRule="exact"/>
        <w:jc w:val="both"/>
        <w:rPr>
          <w:rFonts w:cs="Arial"/>
          <w:szCs w:val="16"/>
          <w:lang w:val="fr-BE"/>
        </w:rPr>
      </w:pPr>
      <w:r w:rsidRPr="00226DD2">
        <w:rPr>
          <w:rFonts w:cs="Arial"/>
          <w:szCs w:val="16"/>
          <w:lang w:val="fr-BE"/>
        </w:rPr>
        <w:t>Plus généralement:</w:t>
      </w:r>
    </w:p>
    <w:p w14:paraId="13FA9103" w14:textId="77777777" w:rsidR="00CD2EEC" w:rsidRPr="00226DD2" w:rsidRDefault="00CD2EEC" w:rsidP="00BC3CAF">
      <w:pPr>
        <w:keepLines/>
        <w:numPr>
          <w:ilvl w:val="0"/>
          <w:numId w:val="37"/>
        </w:numPr>
        <w:spacing w:before="60" w:after="60" w:line="240" w:lineRule="exact"/>
        <w:jc w:val="both"/>
        <w:rPr>
          <w:rFonts w:cs="Arial"/>
          <w:szCs w:val="16"/>
          <w:lang w:val="fr-BE"/>
        </w:rPr>
      </w:pPr>
      <w:r w:rsidRPr="00226DD2">
        <w:rPr>
          <w:rFonts w:cs="Arial"/>
          <w:szCs w:val="16"/>
          <w:lang w:val="fr-BE"/>
        </w:rPr>
        <w:t>Les Communes souffrent actuellement de ressources financières et humaines insuffisantes, pour l'accomplissement de leurs missions ;</w:t>
      </w:r>
    </w:p>
    <w:p w14:paraId="0E99D811" w14:textId="77777777" w:rsidR="00CD2EEC" w:rsidRPr="00226DD2" w:rsidRDefault="00CD2EEC" w:rsidP="00BC3CAF">
      <w:pPr>
        <w:keepLines/>
        <w:numPr>
          <w:ilvl w:val="0"/>
          <w:numId w:val="37"/>
        </w:numPr>
        <w:spacing w:before="60" w:after="60" w:line="240" w:lineRule="exact"/>
        <w:jc w:val="both"/>
        <w:rPr>
          <w:rFonts w:cs="Arial"/>
          <w:szCs w:val="16"/>
          <w:lang w:val="fr-BE"/>
        </w:rPr>
      </w:pPr>
      <w:r w:rsidRPr="00226DD2">
        <w:rPr>
          <w:rFonts w:cs="Arial"/>
          <w:szCs w:val="16"/>
          <w:lang w:val="fr-BE"/>
        </w:rPr>
        <w:t>Après la fin du Projet, les Communes n’ont pas assuré le suivi-appui des comités des points d’eau ni l’évaluation de gestion de ces points d’eau ;</w:t>
      </w:r>
    </w:p>
    <w:p w14:paraId="3F02AB97" w14:textId="77777777" w:rsidR="00CD2EEC" w:rsidRPr="00226DD2" w:rsidRDefault="00CD2EEC" w:rsidP="00BC3CAF">
      <w:pPr>
        <w:keepLines/>
        <w:numPr>
          <w:ilvl w:val="0"/>
          <w:numId w:val="37"/>
        </w:numPr>
        <w:spacing w:before="60" w:after="60" w:line="240" w:lineRule="exact"/>
        <w:jc w:val="both"/>
        <w:rPr>
          <w:rFonts w:cs="Arial"/>
          <w:szCs w:val="16"/>
          <w:lang w:val="fr-BE"/>
        </w:rPr>
      </w:pPr>
      <w:r w:rsidRPr="00226DD2">
        <w:rPr>
          <w:rFonts w:cs="Arial"/>
          <w:szCs w:val="16"/>
          <w:lang w:val="fr-BE"/>
        </w:rPr>
        <w:t>Les Communes restent encore limitées dans leur capacité à assurer leur rôle en tant que maître d'ouvrage et ont encore besoin d'appui extérieur pour faire fonctionner correctement le service d'accès surtout par rapport à l'application du principe de non gratuité de l'eau ;</w:t>
      </w:r>
    </w:p>
    <w:p w14:paraId="647D8829" w14:textId="77777777" w:rsidR="00CD2EEC" w:rsidRPr="00226DD2" w:rsidRDefault="00CD2EEC" w:rsidP="00BC3CAF">
      <w:pPr>
        <w:keepLines/>
        <w:numPr>
          <w:ilvl w:val="0"/>
          <w:numId w:val="37"/>
        </w:numPr>
        <w:spacing w:before="60" w:after="60" w:line="240" w:lineRule="exact"/>
        <w:jc w:val="both"/>
        <w:rPr>
          <w:rFonts w:cs="Arial"/>
          <w:szCs w:val="16"/>
          <w:lang w:val="fr-BE"/>
        </w:rPr>
      </w:pPr>
      <w:r w:rsidRPr="00226DD2">
        <w:rPr>
          <w:rFonts w:cs="Arial"/>
          <w:szCs w:val="16"/>
          <w:lang w:val="fr-BE"/>
        </w:rPr>
        <w:t>Le Projet a assigné aux Communes le contrôle de légalité des actes administratifs et financiers des KRF. Pourtant, cette attribution est dévolue, d’après la loi en vigueur, aux Délégués administratifs.</w:t>
      </w:r>
    </w:p>
    <w:p w14:paraId="3EDD7199" w14:textId="77777777" w:rsidR="00CD2EEC" w:rsidRPr="00226DD2" w:rsidRDefault="00CD2EEC" w:rsidP="00D66D10">
      <w:pPr>
        <w:keepLines/>
        <w:spacing w:before="60" w:after="60" w:line="240" w:lineRule="exact"/>
        <w:jc w:val="both"/>
        <w:rPr>
          <w:rFonts w:cs="Arial"/>
          <w:szCs w:val="16"/>
          <w:lang w:val="fr-BE"/>
        </w:rPr>
      </w:pPr>
      <w:r w:rsidRPr="00226DD2">
        <w:rPr>
          <w:rFonts w:cs="Arial"/>
          <w:szCs w:val="16"/>
          <w:lang w:val="fr-BE"/>
        </w:rPr>
        <w:lastRenderedPageBreak/>
        <w:t xml:space="preserve">Malgré </w:t>
      </w:r>
      <w:r w:rsidR="00A73210">
        <w:rPr>
          <w:rFonts w:cs="Arial"/>
          <w:szCs w:val="16"/>
          <w:lang w:val="fr-BE"/>
        </w:rPr>
        <w:t>ces constatations</w:t>
      </w:r>
      <w:r w:rsidRPr="00226DD2">
        <w:rPr>
          <w:rFonts w:cs="Arial"/>
          <w:szCs w:val="16"/>
          <w:lang w:val="fr-BE"/>
        </w:rPr>
        <w:t>, nous soulignons la simplicité de la gestion communautaire, telle qu'elle est pratiquée ici, c'est à dire sans conflit important pouvant mettre en cause la pérennité de l'usage des AEPG. Cette simplicité s'oppose à la complexité que l'on voit apparaitre avec la mise en place des premiers affermages (voir fiche d’Ifanad</w:t>
      </w:r>
      <w:r>
        <w:rPr>
          <w:rFonts w:cs="Arial"/>
          <w:szCs w:val="16"/>
          <w:lang w:val="fr-BE"/>
        </w:rPr>
        <w:t>iana</w:t>
      </w:r>
      <w:r w:rsidRPr="00226DD2">
        <w:rPr>
          <w:rFonts w:cs="Arial"/>
          <w:szCs w:val="16"/>
          <w:lang w:val="fr-BE"/>
        </w:rPr>
        <w:t xml:space="preserve"> à l’annexe 3.3 du présent rapport). </w:t>
      </w:r>
      <w:r w:rsidRPr="00B00D0D">
        <w:rPr>
          <w:rFonts w:cs="Arial"/>
          <w:color w:val="FF0000"/>
          <w:szCs w:val="16"/>
          <w:lang w:val="fr-BE"/>
        </w:rPr>
        <w:t xml:space="preserve">Comme </w:t>
      </w:r>
      <w:r w:rsidR="00B00D0D" w:rsidRPr="00B00D0D">
        <w:rPr>
          <w:rFonts w:cs="Arial"/>
          <w:color w:val="FF0000"/>
          <w:szCs w:val="16"/>
          <w:lang w:val="fr-BE"/>
        </w:rPr>
        <w:t>le montre des'expériences antérieures</w:t>
      </w:r>
      <w:r w:rsidR="00B00D0D">
        <w:rPr>
          <w:rFonts w:cs="Arial"/>
          <w:szCs w:val="16"/>
          <w:lang w:val="fr-BE"/>
        </w:rPr>
        <w:t>,</w:t>
      </w:r>
      <w:r w:rsidR="00E37215">
        <w:rPr>
          <w:rStyle w:val="Marquenotebasdepage"/>
          <w:szCs w:val="16"/>
          <w:lang w:val="fr-BE"/>
        </w:rPr>
        <w:footnoteReference w:id="1"/>
      </w:r>
      <w:r w:rsidR="00542119" w:rsidRPr="00EE34EF">
        <w:rPr>
          <w:rFonts w:cs="Arial"/>
          <w:szCs w:val="16"/>
          <w:lang w:val="fr-BE"/>
        </w:rPr>
        <w:t>,</w:t>
      </w:r>
      <w:r w:rsidR="00B00D0D">
        <w:rPr>
          <w:rFonts w:cs="Arial"/>
          <w:szCs w:val="16"/>
          <w:lang w:val="fr-BE"/>
        </w:rPr>
        <w:t xml:space="preserve"> l'affermage se traduit</w:t>
      </w:r>
      <w:r w:rsidRPr="00226DD2">
        <w:rPr>
          <w:rFonts w:cs="Arial"/>
          <w:szCs w:val="16"/>
          <w:lang w:val="fr-BE"/>
        </w:rPr>
        <w:t xml:space="preserve"> immédiatement par une augmentation significative du co</w:t>
      </w:r>
      <w:r w:rsidR="00F86EC1">
        <w:rPr>
          <w:rFonts w:cs="Arial"/>
          <w:szCs w:val="16"/>
          <w:lang w:val="fr-BE"/>
        </w:rPr>
        <w:t>ût de l'eau pour les usagers. Ici l</w:t>
      </w:r>
      <w:r w:rsidR="00B00D0D">
        <w:rPr>
          <w:rFonts w:cs="Arial"/>
          <w:szCs w:val="16"/>
          <w:lang w:val="fr-BE"/>
        </w:rPr>
        <w:t>e prix</w:t>
      </w:r>
      <w:r w:rsidRPr="00226DD2">
        <w:rPr>
          <w:rFonts w:cs="Arial"/>
          <w:szCs w:val="16"/>
          <w:lang w:val="fr-BE"/>
        </w:rPr>
        <w:t xml:space="preserve"> sera sans doute multiplié par un facteur allant de 3 à 6 (voir l’analyse du contrôle interne de l’AEPG de la Commune d'Ifanadi</w:t>
      </w:r>
      <w:r>
        <w:rPr>
          <w:rFonts w:cs="Arial"/>
          <w:szCs w:val="16"/>
          <w:lang w:val="fr-BE"/>
        </w:rPr>
        <w:t>ana</w:t>
      </w:r>
      <w:r w:rsidR="00A73210">
        <w:rPr>
          <w:rFonts w:cs="Arial"/>
          <w:szCs w:val="16"/>
          <w:lang w:val="fr-BE"/>
        </w:rPr>
        <w:t xml:space="preserve"> </w:t>
      </w:r>
      <w:r w:rsidRPr="00226DD2">
        <w:rPr>
          <w:rFonts w:cs="Arial"/>
          <w:szCs w:val="16"/>
          <w:lang w:val="fr-BE"/>
        </w:rPr>
        <w:t>à la section 6.4.4 du présent rapport). Néanmoins, les consommations unitaires devraient diminuer pour s'adapter à ce nouveau paradigme et la qualité du service devrait s’améliorer.</w:t>
      </w:r>
    </w:p>
    <w:p w14:paraId="505BD937" w14:textId="77777777" w:rsidR="00E37215" w:rsidRDefault="00CD2EEC" w:rsidP="00D66D10">
      <w:pPr>
        <w:keepLines/>
        <w:spacing w:before="60" w:after="60" w:line="240" w:lineRule="exact"/>
        <w:jc w:val="both"/>
        <w:rPr>
          <w:rFonts w:cs="Arial"/>
          <w:szCs w:val="16"/>
          <w:lang w:val="fr-BE"/>
        </w:rPr>
      </w:pPr>
      <w:r w:rsidRPr="00226DD2">
        <w:rPr>
          <w:rFonts w:cs="Arial"/>
          <w:szCs w:val="16"/>
          <w:lang w:val="fr-BE"/>
        </w:rPr>
        <w:t xml:space="preserve">A l’annexe 3.3 du présent rapport, nous présentons des tableaux de description des AEPG </w:t>
      </w:r>
      <w:r>
        <w:rPr>
          <w:rFonts w:cs="Arial"/>
          <w:szCs w:val="16"/>
          <w:lang w:val="fr-BE"/>
        </w:rPr>
        <w:t xml:space="preserve">qui </w:t>
      </w:r>
      <w:r w:rsidRPr="00226DD2">
        <w:rPr>
          <w:rFonts w:cs="Arial"/>
          <w:szCs w:val="16"/>
          <w:lang w:val="fr-BE"/>
        </w:rPr>
        <w:t>fournissent le détail des renseignements obtenus de chaque commune.</w:t>
      </w:r>
    </w:p>
    <w:p w14:paraId="6EA8FCA0" w14:textId="77777777" w:rsidR="00CD2EEC" w:rsidRPr="00226DD2" w:rsidRDefault="00E37215" w:rsidP="00D66D10">
      <w:pPr>
        <w:keepLines/>
        <w:spacing w:before="60" w:after="60" w:line="240" w:lineRule="exact"/>
        <w:jc w:val="both"/>
        <w:rPr>
          <w:rFonts w:cs="Arial"/>
          <w:szCs w:val="16"/>
          <w:lang w:val="fr-BE"/>
        </w:rPr>
      </w:pPr>
      <w:r>
        <w:rPr>
          <w:rFonts w:cs="Arial"/>
          <w:szCs w:val="16"/>
          <w:lang w:val="fr-BE"/>
        </w:rPr>
        <w:br w:type="page"/>
      </w:r>
    </w:p>
    <w:bookmarkEnd w:id="1"/>
    <w:p w14:paraId="4C5E8911" w14:textId="3EE2369B" w:rsidR="00CD2EEC" w:rsidRPr="00226DD2" w:rsidRDefault="00CD2EEC" w:rsidP="005B21F6">
      <w:pPr>
        <w:spacing w:before="120" w:after="120" w:line="240" w:lineRule="exact"/>
        <w:jc w:val="both"/>
        <w:rPr>
          <w:snapToGrid w:val="0"/>
          <w:szCs w:val="16"/>
          <w:lang w:val="fr-BE"/>
        </w:rPr>
      </w:pPr>
    </w:p>
    <w:p w14:paraId="61BD23F8" w14:textId="77777777" w:rsidR="00CD2EEC" w:rsidRPr="00226DD2" w:rsidRDefault="00CD2EEC" w:rsidP="009F6441">
      <w:pPr>
        <w:keepNext/>
        <w:spacing w:before="120" w:after="120"/>
        <w:jc w:val="both"/>
        <w:outlineLvl w:val="1"/>
        <w:rPr>
          <w:b/>
          <w:sz w:val="20"/>
          <w:lang w:val="fr-BE"/>
        </w:rPr>
      </w:pPr>
      <w:bookmarkStart w:id="11" w:name="_Toc297193603"/>
      <w:bookmarkStart w:id="12" w:name="_Toc365894988"/>
      <w:r w:rsidRPr="00226DD2">
        <w:rPr>
          <w:b/>
          <w:sz w:val="20"/>
          <w:lang w:val="fr-BE"/>
        </w:rPr>
        <w:t>Annexe 3:</w:t>
      </w:r>
      <w:r w:rsidRPr="00226DD2">
        <w:rPr>
          <w:b/>
          <w:sz w:val="20"/>
          <w:lang w:val="fr-BE"/>
        </w:rPr>
        <w:tab/>
        <w:t>Divers</w:t>
      </w:r>
      <w:bookmarkEnd w:id="11"/>
      <w:bookmarkEnd w:id="12"/>
    </w:p>
    <w:p w14:paraId="3019D648" w14:textId="77777777" w:rsidR="00CD2EEC" w:rsidRPr="00226DD2" w:rsidRDefault="00CD2EEC" w:rsidP="00440F69">
      <w:pPr>
        <w:pStyle w:val="Titre3"/>
        <w:rPr>
          <w:snapToGrid w:val="0"/>
          <w:u w:val="single"/>
          <w:lang w:val="fr-BE"/>
        </w:rPr>
      </w:pPr>
      <w:r w:rsidRPr="00226DD2">
        <w:rPr>
          <w:snapToGrid w:val="0"/>
          <w:u w:val="single"/>
          <w:lang w:val="fr-BE"/>
        </w:rPr>
        <w:t>Annexe 3.1 : Facture de APPM à Ifanadinia</w:t>
      </w:r>
    </w:p>
    <w:p w14:paraId="6A3E654A" w14:textId="1972CDCD" w:rsidR="00CD2EEC" w:rsidRPr="00226DD2" w:rsidRDefault="00EE34EF" w:rsidP="007F51F3">
      <w:pPr>
        <w:keepLines/>
        <w:spacing w:before="120" w:after="120"/>
        <w:rPr>
          <w:rFonts w:cs="Arial"/>
          <w:snapToGrid w:val="0"/>
          <w:szCs w:val="16"/>
          <w:lang w:val="fr-BE"/>
        </w:rPr>
      </w:pPr>
      <w:r>
        <w:rPr>
          <w:noProof/>
          <w:lang w:val="fr-FR" w:eastAsia="fr-FR"/>
        </w:rPr>
        <w:drawing>
          <wp:anchor distT="0" distB="0" distL="114300" distR="114300" simplePos="0" relativeHeight="251662336" behindDoc="0" locked="0" layoutInCell="1" allowOverlap="1" wp14:anchorId="20998274" wp14:editId="353A5244">
            <wp:simplePos x="0" y="0"/>
            <wp:positionH relativeFrom="margin">
              <wp:posOffset>19685</wp:posOffset>
            </wp:positionH>
            <wp:positionV relativeFrom="paragraph">
              <wp:posOffset>100330</wp:posOffset>
            </wp:positionV>
            <wp:extent cx="5105400" cy="4124325"/>
            <wp:effectExtent l="25400" t="25400" r="25400" b="15875"/>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41243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6C0BF9D" w14:textId="77777777" w:rsidR="00CD2EEC" w:rsidRPr="00226DD2" w:rsidRDefault="00CD2EEC" w:rsidP="007F51F3">
      <w:pPr>
        <w:keepLines/>
        <w:spacing w:before="120" w:after="120"/>
        <w:rPr>
          <w:rFonts w:cs="Arial"/>
          <w:snapToGrid w:val="0"/>
          <w:szCs w:val="16"/>
          <w:lang w:val="fr-BE"/>
        </w:rPr>
      </w:pPr>
    </w:p>
    <w:p w14:paraId="5B83F447" w14:textId="77777777" w:rsidR="00CD2EEC" w:rsidRPr="00226DD2" w:rsidRDefault="00CD2EEC" w:rsidP="007F51F3">
      <w:pPr>
        <w:keepLines/>
        <w:spacing w:before="120" w:after="120"/>
        <w:rPr>
          <w:rFonts w:cs="Arial"/>
          <w:snapToGrid w:val="0"/>
          <w:szCs w:val="16"/>
          <w:lang w:val="fr-BE"/>
        </w:rPr>
      </w:pPr>
    </w:p>
    <w:p w14:paraId="703F2693" w14:textId="77777777" w:rsidR="00CD2EEC" w:rsidRPr="00226DD2" w:rsidRDefault="00CD2EEC" w:rsidP="007F51F3">
      <w:pPr>
        <w:keepLines/>
        <w:spacing w:before="120" w:after="120"/>
        <w:rPr>
          <w:rFonts w:cs="Arial"/>
          <w:snapToGrid w:val="0"/>
          <w:szCs w:val="16"/>
          <w:lang w:val="fr-BE"/>
        </w:rPr>
      </w:pPr>
    </w:p>
    <w:p w14:paraId="41B7CCFD" w14:textId="77777777" w:rsidR="00CD2EEC" w:rsidRPr="00226DD2" w:rsidRDefault="00CD2EEC" w:rsidP="007F51F3">
      <w:pPr>
        <w:keepLines/>
        <w:spacing w:before="120" w:after="120"/>
        <w:rPr>
          <w:rFonts w:cs="Arial"/>
          <w:snapToGrid w:val="0"/>
          <w:szCs w:val="16"/>
          <w:lang w:val="fr-BE"/>
        </w:rPr>
      </w:pPr>
    </w:p>
    <w:p w14:paraId="433FDBDA" w14:textId="77777777" w:rsidR="00CD2EEC" w:rsidRPr="00226DD2" w:rsidRDefault="00CD2EEC" w:rsidP="007F51F3">
      <w:pPr>
        <w:keepLines/>
        <w:spacing w:before="120" w:after="120"/>
        <w:rPr>
          <w:rFonts w:cs="Arial"/>
          <w:snapToGrid w:val="0"/>
          <w:szCs w:val="16"/>
          <w:lang w:val="fr-BE"/>
        </w:rPr>
      </w:pPr>
    </w:p>
    <w:p w14:paraId="03E22127" w14:textId="77777777" w:rsidR="00CD2EEC" w:rsidRPr="00226DD2" w:rsidRDefault="00CD2EEC" w:rsidP="007F51F3">
      <w:pPr>
        <w:keepLines/>
        <w:spacing w:before="120" w:after="120"/>
        <w:rPr>
          <w:rFonts w:cs="Arial"/>
          <w:snapToGrid w:val="0"/>
          <w:szCs w:val="16"/>
          <w:lang w:val="fr-BE"/>
        </w:rPr>
      </w:pPr>
    </w:p>
    <w:p w14:paraId="151E7850" w14:textId="77777777" w:rsidR="00CD2EEC" w:rsidRPr="00226DD2" w:rsidRDefault="00CD2EEC" w:rsidP="007F51F3">
      <w:pPr>
        <w:keepLines/>
        <w:spacing w:before="120" w:after="120"/>
        <w:rPr>
          <w:rFonts w:cs="Arial"/>
          <w:snapToGrid w:val="0"/>
          <w:szCs w:val="16"/>
          <w:lang w:val="fr-BE"/>
        </w:rPr>
      </w:pPr>
    </w:p>
    <w:p w14:paraId="4CFA4FCE" w14:textId="77777777" w:rsidR="00CD2EEC" w:rsidRPr="00226DD2" w:rsidRDefault="00CD2EEC" w:rsidP="007F51F3">
      <w:pPr>
        <w:keepLines/>
        <w:spacing w:before="120" w:after="120"/>
        <w:rPr>
          <w:rFonts w:cs="Arial"/>
          <w:snapToGrid w:val="0"/>
          <w:szCs w:val="16"/>
          <w:lang w:val="fr-BE"/>
        </w:rPr>
      </w:pPr>
    </w:p>
    <w:p w14:paraId="39D47B43" w14:textId="77777777" w:rsidR="00CD2EEC" w:rsidRPr="00226DD2" w:rsidRDefault="00CD2EEC" w:rsidP="007F51F3">
      <w:pPr>
        <w:keepLines/>
        <w:spacing w:before="120" w:after="120"/>
        <w:rPr>
          <w:rFonts w:cs="Arial"/>
          <w:snapToGrid w:val="0"/>
          <w:szCs w:val="16"/>
          <w:lang w:val="fr-BE"/>
        </w:rPr>
      </w:pPr>
    </w:p>
    <w:p w14:paraId="2789829F" w14:textId="77777777" w:rsidR="00CD2EEC" w:rsidRPr="00226DD2" w:rsidRDefault="00CD2EEC" w:rsidP="007F51F3">
      <w:pPr>
        <w:keepLines/>
        <w:spacing w:before="120" w:after="120"/>
        <w:rPr>
          <w:rFonts w:cs="Arial"/>
          <w:snapToGrid w:val="0"/>
          <w:szCs w:val="16"/>
          <w:lang w:val="fr-BE"/>
        </w:rPr>
      </w:pPr>
    </w:p>
    <w:p w14:paraId="6164D9F6" w14:textId="77777777" w:rsidR="00CD2EEC" w:rsidRPr="00226DD2" w:rsidRDefault="00CD2EEC" w:rsidP="007F51F3">
      <w:pPr>
        <w:keepLines/>
        <w:spacing w:before="120" w:after="120"/>
        <w:rPr>
          <w:rFonts w:cs="Arial"/>
          <w:snapToGrid w:val="0"/>
          <w:szCs w:val="16"/>
          <w:lang w:val="fr-BE"/>
        </w:rPr>
      </w:pPr>
    </w:p>
    <w:p w14:paraId="750AA827" w14:textId="77777777" w:rsidR="00CD2EEC" w:rsidRPr="00226DD2" w:rsidRDefault="00CD2EEC" w:rsidP="007F51F3">
      <w:pPr>
        <w:keepLines/>
        <w:spacing w:before="120" w:after="120"/>
        <w:rPr>
          <w:rFonts w:cs="Arial"/>
          <w:snapToGrid w:val="0"/>
          <w:szCs w:val="16"/>
          <w:lang w:val="fr-BE"/>
        </w:rPr>
      </w:pPr>
    </w:p>
    <w:p w14:paraId="34E1CEB0" w14:textId="77777777" w:rsidR="00CD2EEC" w:rsidRPr="00226DD2" w:rsidRDefault="00CD2EEC" w:rsidP="007F51F3">
      <w:pPr>
        <w:keepLines/>
        <w:spacing w:before="120" w:after="120"/>
        <w:rPr>
          <w:rFonts w:cs="Arial"/>
          <w:snapToGrid w:val="0"/>
          <w:szCs w:val="16"/>
          <w:lang w:val="fr-BE"/>
        </w:rPr>
      </w:pPr>
    </w:p>
    <w:p w14:paraId="55C30CC7" w14:textId="77777777" w:rsidR="00CD2EEC" w:rsidRPr="00226DD2" w:rsidRDefault="00CD2EEC" w:rsidP="00440F69">
      <w:pPr>
        <w:pStyle w:val="Titre3"/>
        <w:rPr>
          <w:snapToGrid w:val="0"/>
          <w:u w:val="single"/>
          <w:lang w:val="fr-BE"/>
        </w:rPr>
      </w:pPr>
      <w:r w:rsidRPr="00226DD2">
        <w:rPr>
          <w:snapToGrid w:val="0"/>
          <w:u w:val="single"/>
          <w:lang w:val="fr-BE"/>
        </w:rPr>
        <w:t>Annexe 3.2 : Calculs des charges individuelles à Ifanadinia</w:t>
      </w:r>
    </w:p>
    <w:p w14:paraId="36CE1C24" w14:textId="3A0A2BA9" w:rsidR="00CD2EEC" w:rsidRPr="00226DD2" w:rsidRDefault="00EE34EF" w:rsidP="007F51F3">
      <w:pPr>
        <w:keepLines/>
        <w:spacing w:before="120" w:after="120"/>
        <w:rPr>
          <w:rFonts w:cs="Arial"/>
          <w:snapToGrid w:val="0"/>
          <w:szCs w:val="16"/>
          <w:lang w:val="fr-BE"/>
        </w:rPr>
      </w:pPr>
      <w:r>
        <w:rPr>
          <w:noProof/>
          <w:lang w:val="fr-FR" w:eastAsia="fr-FR"/>
        </w:rPr>
        <w:drawing>
          <wp:anchor distT="0" distB="0" distL="114300" distR="114300" simplePos="0" relativeHeight="251663360" behindDoc="0" locked="0" layoutInCell="1" allowOverlap="0" wp14:anchorId="3C2E66B2" wp14:editId="114FB61D">
            <wp:simplePos x="0" y="0"/>
            <wp:positionH relativeFrom="margin">
              <wp:posOffset>-504190</wp:posOffset>
            </wp:positionH>
            <wp:positionV relativeFrom="paragraph">
              <wp:posOffset>114935</wp:posOffset>
            </wp:positionV>
            <wp:extent cx="6286500" cy="4257675"/>
            <wp:effectExtent l="0" t="0" r="1270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4257675"/>
                    </a:xfrm>
                    <a:prstGeom prst="rect">
                      <a:avLst/>
                    </a:prstGeom>
                    <a:noFill/>
                  </pic:spPr>
                </pic:pic>
              </a:graphicData>
            </a:graphic>
            <wp14:sizeRelH relativeFrom="page">
              <wp14:pctWidth>0</wp14:pctWidth>
            </wp14:sizeRelH>
            <wp14:sizeRelV relativeFrom="page">
              <wp14:pctHeight>0</wp14:pctHeight>
            </wp14:sizeRelV>
          </wp:anchor>
        </w:drawing>
      </w:r>
    </w:p>
    <w:p w14:paraId="1C1A4F7F" w14:textId="77777777" w:rsidR="00CD2EEC" w:rsidRPr="00226DD2" w:rsidRDefault="00CD2EEC" w:rsidP="00A22A50">
      <w:pPr>
        <w:pStyle w:val="Titre3"/>
        <w:rPr>
          <w:snapToGrid w:val="0"/>
          <w:u w:val="single"/>
          <w:lang w:val="fr-BE"/>
        </w:rPr>
      </w:pPr>
      <w:r w:rsidRPr="00226DD2">
        <w:rPr>
          <w:snapToGrid w:val="0"/>
          <w:u w:val="single"/>
          <w:lang w:val="fr-BE"/>
        </w:rPr>
        <w:br w:type="page"/>
      </w:r>
      <w:r w:rsidRPr="00226DD2">
        <w:rPr>
          <w:snapToGrid w:val="0"/>
          <w:u w:val="single"/>
          <w:lang w:val="fr-BE"/>
        </w:rPr>
        <w:lastRenderedPageBreak/>
        <w:t>Annexe 3.3 : Fiches descriptives des sites visités</w:t>
      </w:r>
    </w:p>
    <w:p w14:paraId="38687A61" w14:textId="77777777" w:rsidR="00CD2EEC" w:rsidRPr="00226DD2" w:rsidRDefault="00CD2EEC" w:rsidP="007F51F3">
      <w:pPr>
        <w:keepLines/>
        <w:spacing w:before="120" w:after="120"/>
        <w:rPr>
          <w:rFonts w:cs="Arial"/>
          <w:b/>
          <w:i/>
          <w:snapToGrid w:val="0"/>
          <w:szCs w:val="16"/>
          <w:lang w:val="fr-BE"/>
        </w:rPr>
      </w:pPr>
      <w:r w:rsidRPr="00226DD2">
        <w:rPr>
          <w:rFonts w:cs="Arial"/>
          <w:b/>
          <w:i/>
          <w:snapToGrid w:val="0"/>
          <w:szCs w:val="16"/>
          <w:lang w:val="fr-BE"/>
        </w:rPr>
        <w:t>Ifanadiana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9"/>
        <w:gridCol w:w="4249"/>
      </w:tblGrid>
      <w:tr w:rsidR="00CD2EEC" w:rsidRPr="00226DD2" w14:paraId="13D63C81" w14:textId="77777777">
        <w:tc>
          <w:tcPr>
            <w:tcW w:w="2509" w:type="pct"/>
          </w:tcPr>
          <w:p w14:paraId="1B2B9A68" w14:textId="77777777" w:rsidR="00CD2EEC" w:rsidRPr="00226DD2" w:rsidRDefault="00CD2EEC" w:rsidP="00FC2A19">
            <w:pPr>
              <w:rPr>
                <w:szCs w:val="17"/>
                <w:lang w:val="fr-BE"/>
              </w:rPr>
            </w:pPr>
            <w:r w:rsidRPr="00226DD2">
              <w:rPr>
                <w:szCs w:val="17"/>
                <w:lang w:val="fr-BE"/>
              </w:rPr>
              <w:t>UNION EUROPEENNE</w:t>
            </w:r>
          </w:p>
        </w:tc>
        <w:tc>
          <w:tcPr>
            <w:tcW w:w="2491" w:type="pct"/>
          </w:tcPr>
          <w:p w14:paraId="72CF3FFA" w14:textId="77777777" w:rsidR="00CD2EEC" w:rsidRPr="00226DD2" w:rsidRDefault="00CD2EEC" w:rsidP="00FC2A19">
            <w:pPr>
              <w:rPr>
                <w:szCs w:val="17"/>
                <w:lang w:val="fr-BE"/>
              </w:rPr>
            </w:pPr>
            <w:r w:rsidRPr="00226DD2">
              <w:rPr>
                <w:szCs w:val="17"/>
                <w:lang w:val="fr-BE"/>
              </w:rPr>
              <w:t>DELOITTE</w:t>
            </w:r>
          </w:p>
        </w:tc>
      </w:tr>
      <w:tr w:rsidR="00CD2EEC" w:rsidRPr="00226DD2" w14:paraId="0576A7B9" w14:textId="77777777">
        <w:tc>
          <w:tcPr>
            <w:tcW w:w="2509" w:type="pct"/>
          </w:tcPr>
          <w:p w14:paraId="1CDBDCE2" w14:textId="77777777" w:rsidR="00CD2EEC" w:rsidRPr="00226DD2" w:rsidRDefault="00CD2EEC" w:rsidP="00FC2A19">
            <w:pPr>
              <w:rPr>
                <w:szCs w:val="17"/>
                <w:lang w:val="fr-BE"/>
              </w:rPr>
            </w:pPr>
            <w:r w:rsidRPr="00226DD2">
              <w:rPr>
                <w:szCs w:val="17"/>
                <w:lang w:val="fr-BE"/>
              </w:rPr>
              <w:t>Délégation à Madagascar</w:t>
            </w:r>
          </w:p>
        </w:tc>
        <w:tc>
          <w:tcPr>
            <w:tcW w:w="2491" w:type="pct"/>
          </w:tcPr>
          <w:p w14:paraId="39B59089" w14:textId="77777777" w:rsidR="00CD2EEC" w:rsidRPr="00226DD2" w:rsidRDefault="00CD2EEC" w:rsidP="00FC2A19">
            <w:pPr>
              <w:rPr>
                <w:szCs w:val="17"/>
                <w:lang w:val="fr-BE"/>
              </w:rPr>
            </w:pPr>
            <w:r w:rsidRPr="00226DD2">
              <w:rPr>
                <w:szCs w:val="17"/>
                <w:lang w:val="fr-BE"/>
              </w:rPr>
              <w:t>Mission d'audit technique</w:t>
            </w:r>
          </w:p>
        </w:tc>
      </w:tr>
      <w:tr w:rsidR="00CD2EEC" w:rsidRPr="00226DD2" w14:paraId="2C7B38E2" w14:textId="77777777">
        <w:tc>
          <w:tcPr>
            <w:tcW w:w="5000" w:type="pct"/>
            <w:gridSpan w:val="2"/>
          </w:tcPr>
          <w:p w14:paraId="340D106A" w14:textId="77777777" w:rsidR="00CD2EEC" w:rsidRPr="00226DD2" w:rsidRDefault="00CD2EEC" w:rsidP="003131FF">
            <w:pPr>
              <w:jc w:val="center"/>
              <w:rPr>
                <w:szCs w:val="17"/>
                <w:lang w:val="fr-BE"/>
              </w:rPr>
            </w:pPr>
            <w:r w:rsidRPr="00226DD2">
              <w:rPr>
                <w:szCs w:val="17"/>
                <w:lang w:val="fr-BE"/>
              </w:rPr>
              <w:t>Audit financier et technique du Projet d'Appui à la Maitrise  d'Ouvrage Locale Eau et Assainissement.</w:t>
            </w:r>
          </w:p>
          <w:p w14:paraId="743B92CA" w14:textId="77777777" w:rsidR="00CD2EEC" w:rsidRPr="00226DD2" w:rsidRDefault="00CD2EEC" w:rsidP="003131FF">
            <w:pPr>
              <w:jc w:val="center"/>
              <w:rPr>
                <w:szCs w:val="17"/>
                <w:u w:val="single"/>
                <w:lang w:val="fr-BE"/>
              </w:rPr>
            </w:pPr>
            <w:r w:rsidRPr="00226DD2">
              <w:rPr>
                <w:szCs w:val="17"/>
                <w:lang w:val="fr-BE"/>
              </w:rPr>
              <w:t>date:  07/08/2013</w:t>
            </w:r>
          </w:p>
        </w:tc>
      </w:tr>
      <w:tr w:rsidR="00CD2EEC" w:rsidRPr="00226DD2" w14:paraId="44120C17" w14:textId="77777777">
        <w:tc>
          <w:tcPr>
            <w:tcW w:w="2509" w:type="pct"/>
          </w:tcPr>
          <w:p w14:paraId="0E42065A" w14:textId="77777777" w:rsidR="00CD2EEC" w:rsidRPr="00226DD2" w:rsidRDefault="00CD2EEC" w:rsidP="00076624">
            <w:pPr>
              <w:rPr>
                <w:szCs w:val="17"/>
                <w:lang w:val="fr-BE"/>
              </w:rPr>
            </w:pPr>
            <w:r w:rsidRPr="00226DD2">
              <w:rPr>
                <w:szCs w:val="17"/>
                <w:lang w:val="fr-BE"/>
              </w:rPr>
              <w:t xml:space="preserve">Maitre d'ouvrage: </w:t>
            </w:r>
            <w:r w:rsidRPr="00226DD2">
              <w:rPr>
                <w:b/>
                <w:szCs w:val="17"/>
                <w:lang w:val="fr-BE"/>
              </w:rPr>
              <w:t>Commune urbaine Ifanadi</w:t>
            </w:r>
            <w:r w:rsidR="00076624">
              <w:rPr>
                <w:b/>
                <w:szCs w:val="17"/>
                <w:lang w:val="fr-BE"/>
              </w:rPr>
              <w:t>a</w:t>
            </w:r>
            <w:r w:rsidRPr="00226DD2">
              <w:rPr>
                <w:b/>
                <w:szCs w:val="17"/>
                <w:lang w:val="fr-BE"/>
              </w:rPr>
              <w:t>na</w:t>
            </w:r>
          </w:p>
        </w:tc>
        <w:tc>
          <w:tcPr>
            <w:tcW w:w="2491" w:type="pct"/>
          </w:tcPr>
          <w:p w14:paraId="15FA72C7" w14:textId="77777777" w:rsidR="00CD2EEC" w:rsidRPr="00226DD2" w:rsidRDefault="00CD2EEC" w:rsidP="003131FF">
            <w:pPr>
              <w:jc w:val="center"/>
              <w:rPr>
                <w:szCs w:val="17"/>
                <w:lang w:val="fr-BE"/>
              </w:rPr>
            </w:pPr>
            <w:r w:rsidRPr="00226DD2">
              <w:rPr>
                <w:szCs w:val="17"/>
                <w:lang w:val="fr-BE"/>
              </w:rPr>
              <w:t>Maitre d'œuvre: PAMOLEA</w:t>
            </w:r>
          </w:p>
        </w:tc>
      </w:tr>
    </w:tbl>
    <w:p w14:paraId="0366B95B" w14:textId="77777777" w:rsidR="00CD2EEC" w:rsidRPr="00226DD2" w:rsidRDefault="00CD2EEC" w:rsidP="007F51F3">
      <w:pPr>
        <w:keepLines/>
        <w:spacing w:before="120" w:after="120"/>
        <w:rPr>
          <w:rFonts w:cs="Arial"/>
          <w:snapToGrid w:val="0"/>
          <w:szCs w:val="16"/>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3"/>
        <w:gridCol w:w="1624"/>
        <w:gridCol w:w="2506"/>
        <w:gridCol w:w="1885"/>
      </w:tblGrid>
      <w:tr w:rsidR="00CD2EEC" w:rsidRPr="00226DD2" w14:paraId="2E603CDF" w14:textId="77777777">
        <w:tc>
          <w:tcPr>
            <w:tcW w:w="1474" w:type="pct"/>
          </w:tcPr>
          <w:p w14:paraId="16E19A39" w14:textId="77777777" w:rsidR="00CD2EEC" w:rsidRPr="00226DD2" w:rsidRDefault="00CD2EEC" w:rsidP="00FC2A19">
            <w:pPr>
              <w:rPr>
                <w:szCs w:val="17"/>
                <w:lang w:val="fr-BE"/>
              </w:rPr>
            </w:pPr>
            <w:r w:rsidRPr="00226DD2">
              <w:rPr>
                <w:szCs w:val="17"/>
                <w:lang w:val="fr-BE"/>
              </w:rPr>
              <w:t>OUVRAGE / ACTIVITE</w:t>
            </w:r>
          </w:p>
        </w:tc>
        <w:tc>
          <w:tcPr>
            <w:tcW w:w="952" w:type="pct"/>
          </w:tcPr>
          <w:p w14:paraId="67E63F17" w14:textId="77777777" w:rsidR="00CD2EEC" w:rsidRPr="00226DD2" w:rsidRDefault="00CD2EEC" w:rsidP="003131FF">
            <w:pPr>
              <w:jc w:val="center"/>
              <w:rPr>
                <w:szCs w:val="17"/>
                <w:lang w:val="fr-BE"/>
              </w:rPr>
            </w:pPr>
            <w:r w:rsidRPr="00226DD2">
              <w:rPr>
                <w:szCs w:val="17"/>
                <w:lang w:val="fr-BE"/>
              </w:rPr>
              <w:t>REALISATION</w:t>
            </w:r>
          </w:p>
        </w:tc>
        <w:tc>
          <w:tcPr>
            <w:tcW w:w="1469" w:type="pct"/>
          </w:tcPr>
          <w:p w14:paraId="070F5304" w14:textId="77777777" w:rsidR="00CD2EEC" w:rsidRPr="00226DD2" w:rsidRDefault="00CD2EEC" w:rsidP="003131FF">
            <w:pPr>
              <w:jc w:val="center"/>
              <w:rPr>
                <w:szCs w:val="17"/>
                <w:lang w:val="fr-BE"/>
              </w:rPr>
            </w:pPr>
            <w:r w:rsidRPr="00226DD2">
              <w:rPr>
                <w:szCs w:val="17"/>
                <w:lang w:val="fr-BE"/>
              </w:rPr>
              <w:t>CAUSE</w:t>
            </w:r>
          </w:p>
        </w:tc>
        <w:tc>
          <w:tcPr>
            <w:tcW w:w="1106" w:type="pct"/>
          </w:tcPr>
          <w:p w14:paraId="71F06504" w14:textId="77777777" w:rsidR="00CD2EEC" w:rsidRPr="00226DD2" w:rsidRDefault="00CD2EEC" w:rsidP="00FC2A19">
            <w:pPr>
              <w:rPr>
                <w:szCs w:val="17"/>
                <w:lang w:val="fr-BE"/>
              </w:rPr>
            </w:pPr>
            <w:r w:rsidRPr="00226DD2">
              <w:rPr>
                <w:szCs w:val="17"/>
                <w:lang w:val="fr-BE"/>
              </w:rPr>
              <w:t>POUR</w:t>
            </w:r>
          </w:p>
        </w:tc>
      </w:tr>
      <w:tr w:rsidR="00CD2EEC" w:rsidRPr="00226DD2" w14:paraId="66A5331E" w14:textId="77777777">
        <w:tc>
          <w:tcPr>
            <w:tcW w:w="1474" w:type="pct"/>
          </w:tcPr>
          <w:p w14:paraId="3D0BF893" w14:textId="77777777" w:rsidR="00CD2EEC" w:rsidRPr="00226DD2" w:rsidRDefault="00CD2EEC" w:rsidP="00FC2A19">
            <w:pPr>
              <w:rPr>
                <w:szCs w:val="17"/>
                <w:lang w:val="fr-BE"/>
              </w:rPr>
            </w:pPr>
            <w:r w:rsidRPr="00226DD2">
              <w:rPr>
                <w:szCs w:val="17"/>
                <w:lang w:val="fr-BE"/>
              </w:rPr>
              <w:t>Formation</w:t>
            </w:r>
            <w:r w:rsidR="00076624">
              <w:rPr>
                <w:szCs w:val="17"/>
                <w:lang w:val="fr-BE"/>
              </w:rPr>
              <w:t xml:space="preserve"> </w:t>
            </w:r>
            <w:r w:rsidRPr="00226DD2">
              <w:rPr>
                <w:szCs w:val="17"/>
                <w:lang w:val="fr-BE"/>
              </w:rPr>
              <w:t>Sensibilisation</w:t>
            </w:r>
          </w:p>
        </w:tc>
        <w:tc>
          <w:tcPr>
            <w:tcW w:w="952" w:type="pct"/>
          </w:tcPr>
          <w:p w14:paraId="0F4BF6C6" w14:textId="77777777" w:rsidR="00CD2EEC" w:rsidRPr="00226DD2" w:rsidRDefault="00CD2EEC" w:rsidP="00FC2A19">
            <w:pPr>
              <w:rPr>
                <w:szCs w:val="17"/>
                <w:lang w:val="fr-BE"/>
              </w:rPr>
            </w:pPr>
            <w:r w:rsidRPr="00226DD2">
              <w:rPr>
                <w:szCs w:val="17"/>
                <w:lang w:val="fr-BE"/>
              </w:rPr>
              <w:t>ICCO</w:t>
            </w:r>
          </w:p>
        </w:tc>
        <w:tc>
          <w:tcPr>
            <w:tcW w:w="1469" w:type="pct"/>
          </w:tcPr>
          <w:p w14:paraId="7046B576" w14:textId="77777777" w:rsidR="00CD2EEC" w:rsidRPr="00226DD2" w:rsidRDefault="00CD2EEC" w:rsidP="00FC2A19">
            <w:pPr>
              <w:rPr>
                <w:szCs w:val="17"/>
                <w:lang w:val="fr-BE"/>
              </w:rPr>
            </w:pPr>
            <w:r w:rsidRPr="00226DD2">
              <w:rPr>
                <w:szCs w:val="17"/>
                <w:lang w:val="fr-BE"/>
              </w:rPr>
              <w:t>Entretien MaintenanceExploitation</w:t>
            </w:r>
          </w:p>
        </w:tc>
        <w:tc>
          <w:tcPr>
            <w:tcW w:w="1106" w:type="pct"/>
          </w:tcPr>
          <w:p w14:paraId="63AC5E29" w14:textId="77777777" w:rsidR="00CD2EEC" w:rsidRPr="00226DD2" w:rsidRDefault="00CD2EEC" w:rsidP="00FC2A19">
            <w:pPr>
              <w:rPr>
                <w:szCs w:val="17"/>
                <w:lang w:val="fr-BE"/>
              </w:rPr>
            </w:pPr>
            <w:r w:rsidRPr="00226DD2">
              <w:rPr>
                <w:szCs w:val="17"/>
                <w:lang w:val="fr-BE"/>
              </w:rPr>
              <w:t>STC: Secrétaire Trésorier Comptable.</w:t>
            </w:r>
          </w:p>
        </w:tc>
      </w:tr>
      <w:tr w:rsidR="00CD2EEC" w:rsidRPr="00076624" w14:paraId="22B09B7E" w14:textId="77777777">
        <w:tc>
          <w:tcPr>
            <w:tcW w:w="5000" w:type="pct"/>
            <w:gridSpan w:val="4"/>
          </w:tcPr>
          <w:p w14:paraId="6AA6F923" w14:textId="77777777" w:rsidR="00CD2EEC" w:rsidRPr="00226DD2" w:rsidRDefault="00076624" w:rsidP="003131FF">
            <w:pPr>
              <w:jc w:val="center"/>
              <w:rPr>
                <w:b/>
                <w:szCs w:val="17"/>
                <w:lang w:val="fr-BE"/>
              </w:rPr>
            </w:pPr>
            <w:r>
              <w:rPr>
                <w:b/>
                <w:szCs w:val="17"/>
                <w:lang w:val="fr-BE"/>
              </w:rPr>
              <w:t xml:space="preserve">Gestion communautaire </w:t>
            </w:r>
            <w:r w:rsidR="00CD2EEC" w:rsidRPr="00226DD2">
              <w:rPr>
                <w:b/>
                <w:szCs w:val="17"/>
                <w:lang w:val="fr-BE"/>
              </w:rPr>
              <w:t>par le KRF</w:t>
            </w:r>
          </w:p>
        </w:tc>
      </w:tr>
      <w:tr w:rsidR="00CD2EEC" w:rsidRPr="00076624" w14:paraId="2BB3352A" w14:textId="77777777">
        <w:tc>
          <w:tcPr>
            <w:tcW w:w="5000" w:type="pct"/>
            <w:gridSpan w:val="4"/>
          </w:tcPr>
          <w:p w14:paraId="6C49FA33" w14:textId="77777777" w:rsidR="00CD2EEC" w:rsidRPr="00226DD2" w:rsidRDefault="00CD2EEC" w:rsidP="00FC2A19">
            <w:pPr>
              <w:rPr>
                <w:szCs w:val="17"/>
                <w:lang w:val="fr-BE"/>
              </w:rPr>
            </w:pPr>
            <w:r w:rsidRPr="00226DD2">
              <w:rPr>
                <w:szCs w:val="17"/>
                <w:lang w:val="fr-BE"/>
              </w:rPr>
              <w:t>Le KRF avait délégué la gestion à un ingénieur hydraulicien, qui paraissait donner satisfaction. Mais celui-ci n'a pas été adjudicataire de l'AO lancé par la DRE.</w:t>
            </w:r>
          </w:p>
          <w:p w14:paraId="6D107707" w14:textId="77777777" w:rsidR="00CD2EEC" w:rsidRPr="00226DD2" w:rsidRDefault="00CD2EEC" w:rsidP="00FC2A19">
            <w:pPr>
              <w:rPr>
                <w:szCs w:val="17"/>
                <w:lang w:val="fr-BE"/>
              </w:rPr>
            </w:pPr>
            <w:r w:rsidRPr="00226DD2">
              <w:rPr>
                <w:szCs w:val="17"/>
                <w:lang w:val="fr-BE"/>
              </w:rPr>
              <w:t>La tâche du STC s'est limitée à transférer les fonds au TIAVO. Mais les activités de production d'eau et la maintenance n'ont pas été l'objet d'une planification ni de rapports particuliers.</w:t>
            </w:r>
          </w:p>
        </w:tc>
      </w:tr>
      <w:tr w:rsidR="00CD2EEC" w:rsidRPr="00076624" w14:paraId="138091F0" w14:textId="77777777">
        <w:tc>
          <w:tcPr>
            <w:tcW w:w="5000" w:type="pct"/>
            <w:gridSpan w:val="4"/>
          </w:tcPr>
          <w:p w14:paraId="150B5C36" w14:textId="77777777" w:rsidR="00CD2EEC" w:rsidRPr="00226DD2" w:rsidRDefault="00CD2EEC" w:rsidP="003131FF">
            <w:pPr>
              <w:jc w:val="center"/>
              <w:rPr>
                <w:b/>
                <w:szCs w:val="17"/>
                <w:lang w:val="fr-BE"/>
              </w:rPr>
            </w:pPr>
            <w:r w:rsidRPr="00226DD2">
              <w:rPr>
                <w:b/>
                <w:szCs w:val="17"/>
                <w:lang w:val="fr-BE"/>
              </w:rPr>
              <w:t xml:space="preserve">Fin de la gestion communautaire: affermage confié à l' APMM </w:t>
            </w:r>
          </w:p>
          <w:p w14:paraId="6FDD2FD3" w14:textId="77777777" w:rsidR="00CD2EEC" w:rsidRPr="00226DD2" w:rsidRDefault="00CD2EEC" w:rsidP="003131FF">
            <w:pPr>
              <w:jc w:val="center"/>
              <w:rPr>
                <w:b/>
                <w:szCs w:val="17"/>
                <w:lang w:val="fr-BE"/>
              </w:rPr>
            </w:pPr>
            <w:r w:rsidRPr="00226DD2">
              <w:rPr>
                <w:b/>
                <w:szCs w:val="17"/>
                <w:lang w:val="fr-BE"/>
              </w:rPr>
              <w:t>(Association des Populations des Montagnes du Monde)</w:t>
            </w:r>
          </w:p>
        </w:tc>
      </w:tr>
      <w:tr w:rsidR="00CD2EEC" w:rsidRPr="00076624" w14:paraId="0F6DC065" w14:textId="77777777">
        <w:tc>
          <w:tcPr>
            <w:tcW w:w="5000" w:type="pct"/>
            <w:gridSpan w:val="4"/>
          </w:tcPr>
          <w:p w14:paraId="466B6766" w14:textId="77777777" w:rsidR="00CD2EEC" w:rsidRPr="00226DD2" w:rsidRDefault="00CD2EEC" w:rsidP="003131FF">
            <w:pPr>
              <w:tabs>
                <w:tab w:val="left" w:pos="960"/>
              </w:tabs>
              <w:rPr>
                <w:szCs w:val="17"/>
                <w:lang w:val="fr-BE"/>
              </w:rPr>
            </w:pPr>
            <w:r w:rsidRPr="00226DD2">
              <w:rPr>
                <w:szCs w:val="17"/>
                <w:lang w:val="fr-BE"/>
              </w:rPr>
              <w:t>Un nouveau fermier a été choisi par appel d'offres de la Direction Régionale de l'Eau.</w:t>
            </w:r>
          </w:p>
          <w:p w14:paraId="216A8B46" w14:textId="77777777" w:rsidR="00CD2EEC" w:rsidRPr="00226DD2" w:rsidRDefault="00CD2EEC" w:rsidP="003131FF">
            <w:pPr>
              <w:tabs>
                <w:tab w:val="left" w:pos="960"/>
              </w:tabs>
              <w:rPr>
                <w:szCs w:val="17"/>
                <w:lang w:val="fr-BE"/>
              </w:rPr>
            </w:pPr>
            <w:r w:rsidRPr="00226DD2">
              <w:rPr>
                <w:szCs w:val="17"/>
                <w:lang w:val="fr-BE"/>
              </w:rPr>
              <w:t>Il s'organise progressivement avec l'ouverture d'une antenne à Ifanadiana; mais celle-ci n'est dotée que de peu de moyen et ne semble pas soutenue efficacement, pour l'instant, par son siège situé à 80 km de distance à Fianaranantsoa. Notons que les relevés des compteurs sont effectués sur place, mais que les factures sont établies au Siège de l'APMM.</w:t>
            </w:r>
          </w:p>
        </w:tc>
      </w:tr>
      <w:tr w:rsidR="00CD2EEC" w:rsidRPr="00076624" w14:paraId="786CF1F9" w14:textId="77777777">
        <w:tc>
          <w:tcPr>
            <w:tcW w:w="5000" w:type="pct"/>
            <w:gridSpan w:val="4"/>
          </w:tcPr>
          <w:p w14:paraId="007A8C81" w14:textId="77777777" w:rsidR="00CD2EEC" w:rsidRPr="00226DD2" w:rsidRDefault="00CD2EEC" w:rsidP="00FC2A19">
            <w:pPr>
              <w:rPr>
                <w:b/>
                <w:szCs w:val="17"/>
                <w:lang w:val="fr-BE"/>
              </w:rPr>
            </w:pPr>
            <w:r w:rsidRPr="00226DD2">
              <w:rPr>
                <w:szCs w:val="17"/>
                <w:lang w:val="fr-BE"/>
              </w:rPr>
              <w:t>APMM gère aussi les AEP de Kianjavato et Irondro, donc 3 AEP en tout.</w:t>
            </w:r>
          </w:p>
        </w:tc>
      </w:tr>
      <w:tr w:rsidR="00CD2EEC" w:rsidRPr="00076624" w14:paraId="64625A49" w14:textId="77777777">
        <w:tc>
          <w:tcPr>
            <w:tcW w:w="1474" w:type="pct"/>
          </w:tcPr>
          <w:p w14:paraId="068BD7BF" w14:textId="77777777" w:rsidR="00CD2EEC" w:rsidRPr="00226DD2" w:rsidRDefault="00CD2EEC" w:rsidP="00FC2A19">
            <w:pPr>
              <w:rPr>
                <w:szCs w:val="17"/>
                <w:lang w:val="fr-BE"/>
              </w:rPr>
            </w:pPr>
            <w:r w:rsidRPr="00226DD2">
              <w:rPr>
                <w:szCs w:val="17"/>
                <w:lang w:val="fr-BE"/>
              </w:rPr>
              <w:t>APMM est maintenant  installée à Ifanadiana.</w:t>
            </w:r>
          </w:p>
        </w:tc>
        <w:tc>
          <w:tcPr>
            <w:tcW w:w="3526" w:type="pct"/>
            <w:gridSpan w:val="3"/>
          </w:tcPr>
          <w:p w14:paraId="3DE063D3" w14:textId="77777777" w:rsidR="00CD2EEC" w:rsidRPr="00226DD2" w:rsidRDefault="00CD2EEC" w:rsidP="00FC2A19">
            <w:pPr>
              <w:rPr>
                <w:szCs w:val="17"/>
                <w:lang w:val="fr-BE"/>
              </w:rPr>
            </w:pPr>
            <w:r w:rsidRPr="00226DD2">
              <w:rPr>
                <w:szCs w:val="17"/>
                <w:lang w:val="fr-BE"/>
              </w:rPr>
              <w:t>Avec sur place: 1 secrétaire, 2 techniciens locaux niveau plomberie pour éliminer les fuites  et faire les nettoyages.</w:t>
            </w:r>
          </w:p>
        </w:tc>
      </w:tr>
      <w:tr w:rsidR="00CD2EEC" w:rsidRPr="00076624" w14:paraId="52F5BE21" w14:textId="77777777">
        <w:tc>
          <w:tcPr>
            <w:tcW w:w="1474" w:type="pct"/>
          </w:tcPr>
          <w:p w14:paraId="2C2E8B0C" w14:textId="77777777" w:rsidR="00CD2EEC" w:rsidRPr="00226DD2" w:rsidRDefault="00CD2EEC" w:rsidP="00FC2A19">
            <w:pPr>
              <w:rPr>
                <w:szCs w:val="17"/>
                <w:lang w:val="fr-BE"/>
              </w:rPr>
            </w:pPr>
            <w:r w:rsidRPr="00226DD2">
              <w:rPr>
                <w:szCs w:val="17"/>
                <w:lang w:val="fr-BE"/>
              </w:rPr>
              <w:t xml:space="preserve">61 BF dont 50 fonctionnent. </w:t>
            </w:r>
          </w:p>
          <w:p w14:paraId="10990DC0" w14:textId="77777777" w:rsidR="00CD2EEC" w:rsidRPr="00226DD2" w:rsidRDefault="00CD2EEC" w:rsidP="00FC2A19">
            <w:pPr>
              <w:rPr>
                <w:szCs w:val="17"/>
                <w:lang w:val="fr-BE"/>
              </w:rPr>
            </w:pPr>
            <w:r w:rsidRPr="00226DD2">
              <w:rPr>
                <w:szCs w:val="17"/>
                <w:lang w:val="fr-BE"/>
              </w:rPr>
              <w:t>Chaque BF dessert 12 familles en moyenne.</w:t>
            </w:r>
          </w:p>
        </w:tc>
        <w:tc>
          <w:tcPr>
            <w:tcW w:w="3526" w:type="pct"/>
            <w:gridSpan w:val="3"/>
          </w:tcPr>
          <w:p w14:paraId="5AB12FAD" w14:textId="77777777" w:rsidR="00CD2EEC" w:rsidRPr="00226DD2" w:rsidRDefault="00CD2EEC" w:rsidP="00FC2A19">
            <w:pPr>
              <w:rPr>
                <w:szCs w:val="17"/>
                <w:lang w:val="fr-BE"/>
              </w:rPr>
            </w:pPr>
            <w:r w:rsidRPr="00226DD2">
              <w:rPr>
                <w:szCs w:val="17"/>
                <w:lang w:val="fr-BE"/>
              </w:rPr>
              <w:t>Avec un compteur à chaque BF, relevé chaque mois. La quantité est divisée par le nb de ménages et facturée  (en moyenne 600 A / mois).</w:t>
            </w:r>
          </w:p>
          <w:p w14:paraId="5A7EF123" w14:textId="77777777" w:rsidR="00CD2EEC" w:rsidRPr="00226DD2" w:rsidRDefault="00CD2EEC" w:rsidP="00FC2A19">
            <w:pPr>
              <w:rPr>
                <w:szCs w:val="17"/>
                <w:lang w:val="fr-BE"/>
              </w:rPr>
            </w:pPr>
            <w:r w:rsidRPr="00226DD2">
              <w:rPr>
                <w:szCs w:val="17"/>
                <w:lang w:val="fr-BE"/>
              </w:rPr>
              <w:t>Actuellement 11 BF sont fermées dont 3 pour non paiement des factures.</w:t>
            </w:r>
          </w:p>
        </w:tc>
      </w:tr>
      <w:tr w:rsidR="00CD2EEC" w:rsidRPr="00076624" w14:paraId="67E43AC7" w14:textId="77777777">
        <w:tc>
          <w:tcPr>
            <w:tcW w:w="1474" w:type="pct"/>
          </w:tcPr>
          <w:p w14:paraId="388BDFD7" w14:textId="77777777" w:rsidR="00CD2EEC" w:rsidRPr="00226DD2" w:rsidRDefault="00CD2EEC" w:rsidP="00FC2A19">
            <w:pPr>
              <w:rPr>
                <w:szCs w:val="17"/>
                <w:lang w:val="fr-BE"/>
              </w:rPr>
            </w:pPr>
            <w:r w:rsidRPr="00226DD2">
              <w:rPr>
                <w:szCs w:val="17"/>
                <w:lang w:val="fr-BE"/>
              </w:rPr>
              <w:t>Règlement intérieur des BF</w:t>
            </w:r>
          </w:p>
        </w:tc>
        <w:tc>
          <w:tcPr>
            <w:tcW w:w="3526" w:type="pct"/>
            <w:gridSpan w:val="3"/>
          </w:tcPr>
          <w:p w14:paraId="69170B80" w14:textId="77777777" w:rsidR="00CD2EEC" w:rsidRPr="001D434B" w:rsidRDefault="00CD2EEC" w:rsidP="00FC2A19">
            <w:pPr>
              <w:rPr>
                <w:szCs w:val="17"/>
                <w:lang w:val="pt-PT"/>
              </w:rPr>
            </w:pPr>
            <w:r w:rsidRPr="001D434B">
              <w:rPr>
                <w:szCs w:val="17"/>
                <w:lang w:val="pt-PT"/>
              </w:rPr>
              <w:t>Ouverture de 6 h à 8 h, de 12 h à 14 h, de 17 h à 18 h.</w:t>
            </w:r>
          </w:p>
          <w:p w14:paraId="342129E2" w14:textId="77777777" w:rsidR="00CD2EEC" w:rsidRPr="00226DD2" w:rsidRDefault="00CD2EEC" w:rsidP="00FC2A19">
            <w:pPr>
              <w:rPr>
                <w:szCs w:val="17"/>
                <w:lang w:val="fr-BE"/>
              </w:rPr>
            </w:pPr>
            <w:r w:rsidRPr="00226DD2">
              <w:rPr>
                <w:szCs w:val="17"/>
                <w:lang w:val="fr-BE"/>
              </w:rPr>
              <w:t>Le chef de borne détient la clé, ouvre le robinet, s'en va et revient pour la fermeture deux heures après.  Il est bénévole mais ne paye pas son eau.</w:t>
            </w:r>
          </w:p>
          <w:p w14:paraId="77508AA8" w14:textId="77777777" w:rsidR="00CD2EEC" w:rsidRPr="00226DD2" w:rsidRDefault="00CD2EEC" w:rsidP="00FC2A19">
            <w:pPr>
              <w:rPr>
                <w:szCs w:val="17"/>
                <w:lang w:val="fr-BE"/>
              </w:rPr>
            </w:pPr>
            <w:r w:rsidRPr="00226DD2">
              <w:rPr>
                <w:szCs w:val="17"/>
                <w:lang w:val="fr-BE"/>
              </w:rPr>
              <w:t>Il récolte les paiements des usagers et les remet au STC (secrétaire trésorier comptable).</w:t>
            </w:r>
          </w:p>
        </w:tc>
      </w:tr>
      <w:tr w:rsidR="00CD2EEC" w:rsidRPr="00076624" w14:paraId="24E5B4D5" w14:textId="77777777">
        <w:tc>
          <w:tcPr>
            <w:tcW w:w="1474" w:type="pct"/>
          </w:tcPr>
          <w:p w14:paraId="39AFC5ED" w14:textId="77777777" w:rsidR="00CD2EEC" w:rsidRPr="00226DD2" w:rsidRDefault="00CD2EEC" w:rsidP="00FC2A19">
            <w:pPr>
              <w:rPr>
                <w:szCs w:val="17"/>
                <w:lang w:val="fr-BE"/>
              </w:rPr>
            </w:pPr>
            <w:r w:rsidRPr="00226DD2">
              <w:rPr>
                <w:szCs w:val="17"/>
                <w:lang w:val="fr-BE"/>
              </w:rPr>
              <w:t>140 branchements particuliers (BP)</w:t>
            </w:r>
          </w:p>
        </w:tc>
        <w:tc>
          <w:tcPr>
            <w:tcW w:w="3526" w:type="pct"/>
            <w:gridSpan w:val="3"/>
          </w:tcPr>
          <w:p w14:paraId="2748E293" w14:textId="77777777" w:rsidR="00CD2EEC" w:rsidRPr="00226DD2" w:rsidRDefault="00CD2EEC" w:rsidP="00FC2A19">
            <w:pPr>
              <w:rPr>
                <w:szCs w:val="17"/>
                <w:lang w:val="fr-BE"/>
              </w:rPr>
            </w:pPr>
            <w:r w:rsidRPr="00226DD2">
              <w:rPr>
                <w:szCs w:val="17"/>
                <w:lang w:val="fr-BE"/>
              </w:rPr>
              <w:t>Facturés au compteur individuel avec en moyenne 1400 A par ménage ( tranche 1).</w:t>
            </w:r>
          </w:p>
          <w:p w14:paraId="3228F433" w14:textId="77777777" w:rsidR="00CD2EEC" w:rsidRPr="00226DD2" w:rsidRDefault="00CD2EEC" w:rsidP="00FC2A19">
            <w:pPr>
              <w:rPr>
                <w:szCs w:val="17"/>
                <w:lang w:val="fr-BE"/>
              </w:rPr>
            </w:pPr>
            <w:r w:rsidRPr="00226DD2">
              <w:rPr>
                <w:szCs w:val="17"/>
                <w:lang w:val="fr-BE"/>
              </w:rPr>
              <w:t>Prix unitaire T1 (de 0 à10 m3): 372 A/m3</w:t>
            </w:r>
          </w:p>
          <w:p w14:paraId="682D175A" w14:textId="77777777" w:rsidR="00CD2EEC" w:rsidRPr="00226DD2" w:rsidRDefault="00CD2EEC" w:rsidP="00FC2A19">
            <w:pPr>
              <w:rPr>
                <w:szCs w:val="17"/>
                <w:lang w:val="fr-BE"/>
              </w:rPr>
            </w:pPr>
            <w:r w:rsidRPr="00226DD2">
              <w:rPr>
                <w:szCs w:val="17"/>
                <w:lang w:val="fr-BE"/>
              </w:rPr>
              <w:t>Prix unitaire T2 (sup. à10 m3): 750 A/m3</w:t>
            </w:r>
          </w:p>
        </w:tc>
      </w:tr>
      <w:tr w:rsidR="00CD2EEC" w:rsidRPr="00076624" w14:paraId="1B8D62C9" w14:textId="77777777">
        <w:tc>
          <w:tcPr>
            <w:tcW w:w="1474" w:type="pct"/>
          </w:tcPr>
          <w:p w14:paraId="1B5720C1" w14:textId="77777777" w:rsidR="00CD2EEC" w:rsidRPr="00226DD2" w:rsidRDefault="00CD2EEC" w:rsidP="00FC2A19">
            <w:pPr>
              <w:rPr>
                <w:szCs w:val="17"/>
                <w:lang w:val="fr-BE"/>
              </w:rPr>
            </w:pPr>
            <w:r w:rsidRPr="00226DD2">
              <w:rPr>
                <w:szCs w:val="17"/>
                <w:lang w:val="fr-BE"/>
              </w:rPr>
              <w:t>Réalisation des BP</w:t>
            </w:r>
          </w:p>
          <w:p w14:paraId="789049A0" w14:textId="77777777" w:rsidR="00CD2EEC" w:rsidRPr="00226DD2" w:rsidRDefault="00CD2EEC" w:rsidP="00FC2A19">
            <w:pPr>
              <w:rPr>
                <w:szCs w:val="17"/>
                <w:lang w:val="fr-BE"/>
              </w:rPr>
            </w:pPr>
          </w:p>
        </w:tc>
        <w:tc>
          <w:tcPr>
            <w:tcW w:w="3526" w:type="pct"/>
            <w:gridSpan w:val="3"/>
          </w:tcPr>
          <w:p w14:paraId="52658432" w14:textId="77777777" w:rsidR="00CD2EEC" w:rsidRPr="00226DD2" w:rsidRDefault="00CD2EEC" w:rsidP="00FC2A19">
            <w:pPr>
              <w:rPr>
                <w:szCs w:val="17"/>
                <w:lang w:val="fr-BE"/>
              </w:rPr>
            </w:pPr>
            <w:r w:rsidRPr="00226DD2">
              <w:rPr>
                <w:szCs w:val="17"/>
                <w:lang w:val="fr-BE"/>
              </w:rPr>
              <w:t>La famille achète les accessoires, et deux techniciens APMM les installent.</w:t>
            </w:r>
          </w:p>
        </w:tc>
      </w:tr>
    </w:tbl>
    <w:p w14:paraId="1A136CB9" w14:textId="77777777" w:rsidR="00CD2EEC" w:rsidRPr="00226DD2" w:rsidRDefault="00CD2EEC" w:rsidP="007F51F3">
      <w:pPr>
        <w:keepLines/>
        <w:spacing w:before="120" w:after="120"/>
        <w:rPr>
          <w:rFonts w:cs="Arial"/>
          <w:snapToGrid w:val="0"/>
          <w:szCs w:val="16"/>
          <w:lang w:val="fr-B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2"/>
        <w:gridCol w:w="1782"/>
        <w:gridCol w:w="1760"/>
        <w:gridCol w:w="2654"/>
      </w:tblGrid>
      <w:tr w:rsidR="00CD2EEC" w:rsidRPr="00076624" w14:paraId="5EC2BD42" w14:textId="77777777">
        <w:trPr>
          <w:jc w:val="center"/>
        </w:trPr>
        <w:tc>
          <w:tcPr>
            <w:tcW w:w="5000" w:type="pct"/>
            <w:gridSpan w:val="4"/>
          </w:tcPr>
          <w:p w14:paraId="763EB56B" w14:textId="77777777" w:rsidR="00CD2EEC" w:rsidRPr="00226DD2" w:rsidRDefault="00CD2EEC" w:rsidP="003131FF">
            <w:pPr>
              <w:jc w:val="center"/>
              <w:rPr>
                <w:b/>
                <w:szCs w:val="17"/>
                <w:lang w:val="fr-BE"/>
              </w:rPr>
            </w:pPr>
            <w:r w:rsidRPr="00226DD2">
              <w:rPr>
                <w:b/>
                <w:szCs w:val="17"/>
                <w:lang w:val="fr-BE"/>
              </w:rPr>
              <w:t>Ifanadia</w:t>
            </w:r>
            <w:r w:rsidR="00076624">
              <w:rPr>
                <w:b/>
                <w:szCs w:val="17"/>
                <w:lang w:val="fr-BE"/>
              </w:rPr>
              <w:t>na</w:t>
            </w:r>
            <w:r w:rsidRPr="00226DD2">
              <w:rPr>
                <w:b/>
                <w:szCs w:val="17"/>
                <w:lang w:val="fr-BE"/>
              </w:rPr>
              <w:t xml:space="preserve"> (ii)             Difficultés et/ou  dysfonctionnements</w:t>
            </w:r>
          </w:p>
        </w:tc>
      </w:tr>
      <w:tr w:rsidR="00CD2EEC" w:rsidRPr="00226DD2" w14:paraId="503F1F60" w14:textId="77777777">
        <w:trPr>
          <w:jc w:val="center"/>
        </w:trPr>
        <w:tc>
          <w:tcPr>
            <w:tcW w:w="1367" w:type="pct"/>
          </w:tcPr>
          <w:p w14:paraId="6FE382B0" w14:textId="77777777" w:rsidR="00CD2EEC" w:rsidRPr="00226DD2" w:rsidRDefault="00CD2EEC" w:rsidP="00924E7D">
            <w:pPr>
              <w:rPr>
                <w:szCs w:val="17"/>
                <w:lang w:val="fr-BE"/>
              </w:rPr>
            </w:pPr>
            <w:r w:rsidRPr="00226DD2">
              <w:rPr>
                <w:szCs w:val="17"/>
                <w:lang w:val="fr-BE"/>
              </w:rPr>
              <w:t>OUVRAGE / PROCESS</w:t>
            </w:r>
          </w:p>
          <w:p w14:paraId="0619817E" w14:textId="77777777" w:rsidR="00CD2EEC" w:rsidRPr="00226DD2" w:rsidRDefault="00CD2EEC" w:rsidP="00924E7D">
            <w:pPr>
              <w:rPr>
                <w:szCs w:val="17"/>
                <w:lang w:val="fr-BE"/>
              </w:rPr>
            </w:pPr>
          </w:p>
        </w:tc>
        <w:tc>
          <w:tcPr>
            <w:tcW w:w="1045" w:type="pct"/>
          </w:tcPr>
          <w:p w14:paraId="1B897373" w14:textId="77777777" w:rsidR="00CD2EEC" w:rsidRPr="00226DD2" w:rsidRDefault="00CD2EEC" w:rsidP="003131FF">
            <w:pPr>
              <w:jc w:val="center"/>
              <w:rPr>
                <w:szCs w:val="17"/>
                <w:lang w:val="fr-BE"/>
              </w:rPr>
            </w:pPr>
            <w:r w:rsidRPr="00226DD2">
              <w:rPr>
                <w:szCs w:val="17"/>
                <w:lang w:val="fr-BE"/>
              </w:rPr>
              <w:t>DEFAUT CONSTATE</w:t>
            </w:r>
          </w:p>
        </w:tc>
        <w:tc>
          <w:tcPr>
            <w:tcW w:w="2587" w:type="pct"/>
            <w:gridSpan w:val="2"/>
          </w:tcPr>
          <w:p w14:paraId="031ED0DB" w14:textId="77777777" w:rsidR="00CD2EEC" w:rsidRPr="00226DD2" w:rsidRDefault="00CD2EEC" w:rsidP="003131FF">
            <w:pPr>
              <w:jc w:val="center"/>
              <w:rPr>
                <w:szCs w:val="17"/>
                <w:lang w:val="fr-BE"/>
              </w:rPr>
            </w:pPr>
            <w:r w:rsidRPr="00226DD2">
              <w:rPr>
                <w:szCs w:val="17"/>
                <w:lang w:val="fr-BE"/>
              </w:rPr>
              <w:t xml:space="preserve">CAUSE / </w:t>
            </w:r>
            <w:r w:rsidRPr="00226DD2">
              <w:rPr>
                <w:b/>
                <w:szCs w:val="17"/>
                <w:lang w:val="fr-BE"/>
              </w:rPr>
              <w:t>ACTION CORRECTIVE</w:t>
            </w:r>
          </w:p>
        </w:tc>
      </w:tr>
      <w:tr w:rsidR="00CD2EEC" w:rsidRPr="00226DD2" w14:paraId="3A8FE1DB" w14:textId="77777777">
        <w:trPr>
          <w:jc w:val="center"/>
        </w:trPr>
        <w:tc>
          <w:tcPr>
            <w:tcW w:w="5000" w:type="pct"/>
            <w:gridSpan w:val="4"/>
          </w:tcPr>
          <w:p w14:paraId="20A37A19" w14:textId="77777777" w:rsidR="00CD2EEC" w:rsidRPr="00226DD2" w:rsidRDefault="00CD2EEC" w:rsidP="003131FF">
            <w:pPr>
              <w:tabs>
                <w:tab w:val="left" w:pos="3840"/>
              </w:tabs>
              <w:jc w:val="center"/>
              <w:rPr>
                <w:b/>
                <w:szCs w:val="17"/>
                <w:lang w:val="fr-BE"/>
              </w:rPr>
            </w:pPr>
            <w:r w:rsidRPr="00226DD2">
              <w:rPr>
                <w:b/>
                <w:szCs w:val="17"/>
                <w:lang w:val="fr-BE"/>
              </w:rPr>
              <w:t>Fonctionnement AEP</w:t>
            </w:r>
          </w:p>
        </w:tc>
      </w:tr>
      <w:tr w:rsidR="00CD2EEC" w:rsidRPr="00076624" w14:paraId="428DE69A" w14:textId="77777777">
        <w:trPr>
          <w:jc w:val="center"/>
        </w:trPr>
        <w:tc>
          <w:tcPr>
            <w:tcW w:w="1367" w:type="pct"/>
          </w:tcPr>
          <w:p w14:paraId="3CD8610E" w14:textId="77777777" w:rsidR="00CD2EEC" w:rsidRPr="00226DD2" w:rsidRDefault="00CD2EEC" w:rsidP="00924E7D">
            <w:pPr>
              <w:rPr>
                <w:szCs w:val="17"/>
                <w:lang w:val="fr-BE"/>
              </w:rPr>
            </w:pPr>
            <w:r w:rsidRPr="00226DD2">
              <w:rPr>
                <w:szCs w:val="17"/>
                <w:lang w:val="fr-BE"/>
              </w:rPr>
              <w:t xml:space="preserve">Captage: Il s'agit d'un captage d'eau de source </w:t>
            </w:r>
          </w:p>
        </w:tc>
        <w:tc>
          <w:tcPr>
            <w:tcW w:w="1045" w:type="pct"/>
          </w:tcPr>
          <w:p w14:paraId="54102F66" w14:textId="77777777" w:rsidR="00CD2EEC" w:rsidRPr="00226DD2" w:rsidRDefault="00CD2EEC" w:rsidP="00924E7D">
            <w:pPr>
              <w:rPr>
                <w:szCs w:val="17"/>
                <w:lang w:val="fr-BE"/>
              </w:rPr>
            </w:pPr>
            <w:r w:rsidRPr="00226DD2">
              <w:rPr>
                <w:szCs w:val="17"/>
                <w:lang w:val="fr-BE"/>
              </w:rPr>
              <w:t>L'eau de source est propre, sauf pendant les plus fortes pluies.</w:t>
            </w:r>
          </w:p>
          <w:p w14:paraId="0BF749AE" w14:textId="77777777" w:rsidR="00CD2EEC" w:rsidRPr="00226DD2" w:rsidRDefault="00CD2EEC" w:rsidP="00924E7D">
            <w:pPr>
              <w:rPr>
                <w:szCs w:val="17"/>
                <w:lang w:val="fr-BE"/>
              </w:rPr>
            </w:pPr>
          </w:p>
        </w:tc>
        <w:tc>
          <w:tcPr>
            <w:tcW w:w="2587" w:type="pct"/>
            <w:gridSpan w:val="2"/>
          </w:tcPr>
          <w:p w14:paraId="28D241B9" w14:textId="77777777" w:rsidR="00CD2EEC" w:rsidRPr="00226DD2" w:rsidRDefault="00CD2EEC" w:rsidP="00924E7D">
            <w:pPr>
              <w:rPr>
                <w:szCs w:val="17"/>
                <w:lang w:val="fr-BE"/>
              </w:rPr>
            </w:pPr>
            <w:r w:rsidRPr="00226DD2">
              <w:rPr>
                <w:szCs w:val="17"/>
                <w:lang w:val="fr-BE"/>
              </w:rPr>
              <w:t>Une station de traitement simplifiée a été construite.</w:t>
            </w:r>
          </w:p>
          <w:p w14:paraId="253021D0" w14:textId="77777777" w:rsidR="00CD2EEC" w:rsidRPr="00226DD2" w:rsidRDefault="00CD2EEC" w:rsidP="00924E7D">
            <w:pPr>
              <w:rPr>
                <w:szCs w:val="17"/>
                <w:lang w:val="fr-BE"/>
              </w:rPr>
            </w:pPr>
            <w:r w:rsidRPr="00226DD2">
              <w:rPr>
                <w:b/>
                <w:szCs w:val="17"/>
                <w:lang w:val="fr-BE"/>
              </w:rPr>
              <w:t>Des mesures de turbidité de l'eau brute à l'entrée et de l'eau traitée à la sortie du système de traitement  sont nécessaires.</w:t>
            </w:r>
          </w:p>
        </w:tc>
      </w:tr>
      <w:tr w:rsidR="00CD2EEC" w:rsidRPr="00076624" w14:paraId="2169BBF2" w14:textId="77777777">
        <w:trPr>
          <w:jc w:val="center"/>
        </w:trPr>
        <w:tc>
          <w:tcPr>
            <w:tcW w:w="1367" w:type="pct"/>
          </w:tcPr>
          <w:p w14:paraId="58D48B12" w14:textId="77777777" w:rsidR="00CD2EEC" w:rsidRPr="00226DD2" w:rsidRDefault="00CD2EEC" w:rsidP="00924E7D">
            <w:pPr>
              <w:rPr>
                <w:szCs w:val="17"/>
                <w:lang w:val="fr-BE"/>
              </w:rPr>
            </w:pPr>
            <w:r w:rsidRPr="00226DD2">
              <w:rPr>
                <w:szCs w:val="17"/>
                <w:lang w:val="fr-BE"/>
              </w:rPr>
              <w:t>En cas d'averse prolongée, l'eau ne parvient plus aux  bornes fontaines, parce que le filtre à sable est  colmaté par la boue.</w:t>
            </w:r>
          </w:p>
        </w:tc>
        <w:tc>
          <w:tcPr>
            <w:tcW w:w="1045" w:type="pct"/>
          </w:tcPr>
          <w:p w14:paraId="6CE8054E" w14:textId="77777777" w:rsidR="00CD2EEC" w:rsidRPr="00226DD2" w:rsidRDefault="00CD2EEC" w:rsidP="00924E7D">
            <w:pPr>
              <w:rPr>
                <w:szCs w:val="17"/>
                <w:lang w:val="fr-BE"/>
              </w:rPr>
            </w:pPr>
            <w:r w:rsidRPr="00226DD2">
              <w:rPr>
                <w:szCs w:val="17"/>
                <w:lang w:val="fr-BE"/>
              </w:rPr>
              <w:t>Nettoyage urgent du filtre par les techniciens de l'APMM,  après les averses.</w:t>
            </w:r>
          </w:p>
        </w:tc>
        <w:tc>
          <w:tcPr>
            <w:tcW w:w="2587" w:type="pct"/>
            <w:gridSpan w:val="2"/>
          </w:tcPr>
          <w:p w14:paraId="1C208463" w14:textId="77777777" w:rsidR="00CD2EEC" w:rsidRPr="00226DD2" w:rsidRDefault="00CD2EEC" w:rsidP="00924E7D">
            <w:pPr>
              <w:rPr>
                <w:szCs w:val="17"/>
                <w:lang w:val="fr-BE"/>
              </w:rPr>
            </w:pPr>
            <w:r w:rsidRPr="00226DD2">
              <w:rPr>
                <w:szCs w:val="17"/>
                <w:lang w:val="fr-BE"/>
              </w:rPr>
              <w:t xml:space="preserve">Peu après le rétablissement de la distribution, l'eau qui coule aux BF est très sale. </w:t>
            </w:r>
          </w:p>
          <w:p w14:paraId="268397F8" w14:textId="77777777" w:rsidR="00CD2EEC" w:rsidRPr="00226DD2" w:rsidRDefault="00CD2EEC" w:rsidP="00924E7D">
            <w:pPr>
              <w:rPr>
                <w:szCs w:val="17"/>
                <w:lang w:val="fr-BE"/>
              </w:rPr>
            </w:pPr>
            <w:r w:rsidRPr="00226DD2">
              <w:rPr>
                <w:b/>
                <w:szCs w:val="17"/>
                <w:lang w:val="fr-BE"/>
              </w:rPr>
              <w:t>Il conviendrait après avoir procédé au nettoyage du bloc de clarification, de purger avant tout la canalisation d'adduction par le by-pass du réservoir et de la rejeter dans la nature par l'exutoire de vidange du réservoir.</w:t>
            </w:r>
          </w:p>
        </w:tc>
      </w:tr>
      <w:tr w:rsidR="00CD2EEC" w:rsidRPr="00076624" w14:paraId="2672573E" w14:textId="77777777">
        <w:trPr>
          <w:jc w:val="center"/>
        </w:trPr>
        <w:tc>
          <w:tcPr>
            <w:tcW w:w="1367" w:type="pct"/>
          </w:tcPr>
          <w:p w14:paraId="705BE4E3" w14:textId="77777777" w:rsidR="00CD2EEC" w:rsidRPr="00226DD2" w:rsidRDefault="00076624" w:rsidP="00924E7D">
            <w:pPr>
              <w:rPr>
                <w:szCs w:val="17"/>
                <w:lang w:val="fr-BE"/>
              </w:rPr>
            </w:pPr>
            <w:r>
              <w:rPr>
                <w:szCs w:val="17"/>
                <w:lang w:val="fr-BE"/>
              </w:rPr>
              <w:t xml:space="preserve">Analyses d'eau: </w:t>
            </w:r>
            <w:r w:rsidR="00CD2EEC" w:rsidRPr="00226DD2">
              <w:rPr>
                <w:szCs w:val="17"/>
                <w:lang w:val="fr-BE"/>
              </w:rPr>
              <w:t>une seule analyse physico-chimique</w:t>
            </w:r>
            <w:r>
              <w:rPr>
                <w:szCs w:val="17"/>
                <w:lang w:val="fr-BE"/>
              </w:rPr>
              <w:t xml:space="preserve"> </w:t>
            </w:r>
            <w:r w:rsidR="00CD2EEC" w:rsidRPr="00226DD2">
              <w:rPr>
                <w:szCs w:val="17"/>
                <w:lang w:val="fr-BE"/>
              </w:rPr>
              <w:t>au début des études.</w:t>
            </w:r>
          </w:p>
        </w:tc>
        <w:tc>
          <w:tcPr>
            <w:tcW w:w="1045" w:type="pct"/>
          </w:tcPr>
          <w:p w14:paraId="1068DE97" w14:textId="77777777" w:rsidR="00CD2EEC" w:rsidRPr="00226DD2" w:rsidRDefault="00CD2EEC" w:rsidP="00924E7D">
            <w:pPr>
              <w:rPr>
                <w:szCs w:val="17"/>
                <w:lang w:val="fr-BE"/>
              </w:rPr>
            </w:pPr>
            <w:r w:rsidRPr="00226DD2">
              <w:rPr>
                <w:szCs w:val="17"/>
                <w:lang w:val="fr-BE"/>
              </w:rPr>
              <w:t>Pas d'analyses de la qualité des eaux traitées.</w:t>
            </w:r>
          </w:p>
        </w:tc>
        <w:tc>
          <w:tcPr>
            <w:tcW w:w="2587" w:type="pct"/>
            <w:gridSpan w:val="2"/>
          </w:tcPr>
          <w:p w14:paraId="222FFFBA" w14:textId="77777777" w:rsidR="00CD2EEC" w:rsidRPr="00226DD2" w:rsidRDefault="00CD2EEC" w:rsidP="00924E7D">
            <w:pPr>
              <w:rPr>
                <w:b/>
                <w:szCs w:val="17"/>
                <w:lang w:val="fr-BE"/>
              </w:rPr>
            </w:pPr>
            <w:r w:rsidRPr="00226DD2">
              <w:rPr>
                <w:b/>
                <w:szCs w:val="17"/>
                <w:lang w:val="fr-BE"/>
              </w:rPr>
              <w:t>Pour des analyses régulières (physicochimique et  bactériologiques) envisager la création de micro-entreprises mobiles dans la région.</w:t>
            </w:r>
          </w:p>
        </w:tc>
      </w:tr>
      <w:tr w:rsidR="00CD2EEC" w:rsidRPr="00226DD2" w14:paraId="3A3515DC" w14:textId="77777777">
        <w:trPr>
          <w:jc w:val="center"/>
        </w:trPr>
        <w:tc>
          <w:tcPr>
            <w:tcW w:w="5000" w:type="pct"/>
            <w:gridSpan w:val="4"/>
          </w:tcPr>
          <w:p w14:paraId="0B89A2BE" w14:textId="77777777" w:rsidR="00CD2EEC" w:rsidRPr="00226DD2" w:rsidRDefault="00CD2EEC" w:rsidP="003131FF">
            <w:pPr>
              <w:jc w:val="center"/>
              <w:rPr>
                <w:b/>
                <w:szCs w:val="17"/>
                <w:lang w:val="fr-BE"/>
              </w:rPr>
            </w:pPr>
            <w:r w:rsidRPr="00226DD2">
              <w:rPr>
                <w:b/>
                <w:szCs w:val="17"/>
                <w:lang w:val="fr-BE"/>
              </w:rPr>
              <w:lastRenderedPageBreak/>
              <w:t>Affermage</w:t>
            </w:r>
          </w:p>
        </w:tc>
      </w:tr>
      <w:tr w:rsidR="00CD2EEC" w:rsidRPr="00076624" w14:paraId="161C8D54" w14:textId="77777777">
        <w:trPr>
          <w:jc w:val="center"/>
        </w:trPr>
        <w:tc>
          <w:tcPr>
            <w:tcW w:w="1367" w:type="pct"/>
          </w:tcPr>
          <w:p w14:paraId="219473AA" w14:textId="77777777" w:rsidR="00CD2EEC" w:rsidRPr="00226DD2" w:rsidRDefault="00CD2EEC" w:rsidP="00924E7D">
            <w:pPr>
              <w:rPr>
                <w:szCs w:val="17"/>
                <w:lang w:val="fr-BE"/>
              </w:rPr>
            </w:pPr>
            <w:r w:rsidRPr="00226DD2">
              <w:rPr>
                <w:szCs w:val="17"/>
                <w:lang w:val="fr-BE"/>
              </w:rPr>
              <w:t>Bureau du fermier</w:t>
            </w:r>
          </w:p>
        </w:tc>
        <w:tc>
          <w:tcPr>
            <w:tcW w:w="1045" w:type="pct"/>
          </w:tcPr>
          <w:p w14:paraId="5725F2F5" w14:textId="77777777" w:rsidR="00CD2EEC" w:rsidRPr="00226DD2" w:rsidRDefault="00CD2EEC" w:rsidP="00924E7D">
            <w:pPr>
              <w:rPr>
                <w:szCs w:val="17"/>
                <w:lang w:val="fr-BE"/>
              </w:rPr>
            </w:pPr>
            <w:r w:rsidRPr="00226DD2">
              <w:rPr>
                <w:szCs w:val="17"/>
                <w:lang w:val="fr-BE"/>
              </w:rPr>
              <w:t>Pas d'électricité</w:t>
            </w:r>
          </w:p>
        </w:tc>
        <w:tc>
          <w:tcPr>
            <w:tcW w:w="2587" w:type="pct"/>
            <w:gridSpan w:val="2"/>
          </w:tcPr>
          <w:p w14:paraId="65E695AA" w14:textId="77777777" w:rsidR="00CD2EEC" w:rsidRPr="00226DD2" w:rsidRDefault="00CD2EEC" w:rsidP="00924E7D">
            <w:pPr>
              <w:rPr>
                <w:szCs w:val="17"/>
                <w:lang w:val="fr-BE"/>
              </w:rPr>
            </w:pPr>
            <w:r w:rsidRPr="00226DD2">
              <w:rPr>
                <w:szCs w:val="17"/>
                <w:lang w:val="fr-BE"/>
              </w:rPr>
              <w:t xml:space="preserve">Abonnement non souscrit . </w:t>
            </w:r>
          </w:p>
          <w:p w14:paraId="5A0893D7" w14:textId="77777777" w:rsidR="00CD2EEC" w:rsidRPr="00226DD2" w:rsidRDefault="00CD2EEC" w:rsidP="00924E7D">
            <w:pPr>
              <w:rPr>
                <w:szCs w:val="17"/>
                <w:lang w:val="fr-BE"/>
              </w:rPr>
            </w:pPr>
            <w:r w:rsidRPr="00226DD2">
              <w:rPr>
                <w:b/>
                <w:szCs w:val="17"/>
                <w:lang w:val="fr-BE"/>
              </w:rPr>
              <w:t>APMM :</w:t>
            </w:r>
            <w:r w:rsidRPr="00226DD2">
              <w:rPr>
                <w:szCs w:val="17"/>
                <w:lang w:val="fr-BE"/>
              </w:rPr>
              <w:t xml:space="preserve"> </w:t>
            </w:r>
            <w:r w:rsidRPr="00226DD2">
              <w:rPr>
                <w:b/>
                <w:szCs w:val="17"/>
                <w:lang w:val="fr-BE"/>
              </w:rPr>
              <w:t>souscrire un abonnement internet</w:t>
            </w:r>
          </w:p>
        </w:tc>
      </w:tr>
      <w:tr w:rsidR="00CD2EEC" w:rsidRPr="00076624" w14:paraId="51ACBB98" w14:textId="77777777">
        <w:trPr>
          <w:jc w:val="center"/>
        </w:trPr>
        <w:tc>
          <w:tcPr>
            <w:tcW w:w="1367" w:type="pct"/>
          </w:tcPr>
          <w:p w14:paraId="60668A68" w14:textId="77777777" w:rsidR="00CD2EEC" w:rsidRPr="00226DD2" w:rsidRDefault="00CD2EEC" w:rsidP="00924E7D">
            <w:pPr>
              <w:rPr>
                <w:szCs w:val="17"/>
                <w:lang w:val="fr-BE"/>
              </w:rPr>
            </w:pPr>
            <w:r w:rsidRPr="00226DD2">
              <w:rPr>
                <w:szCs w:val="17"/>
                <w:lang w:val="fr-BE"/>
              </w:rPr>
              <w:t>Bureau du fermier</w:t>
            </w:r>
          </w:p>
        </w:tc>
        <w:tc>
          <w:tcPr>
            <w:tcW w:w="1045" w:type="pct"/>
          </w:tcPr>
          <w:p w14:paraId="58D8AF24" w14:textId="77777777" w:rsidR="00CD2EEC" w:rsidRPr="00226DD2" w:rsidRDefault="00CD2EEC" w:rsidP="00924E7D">
            <w:pPr>
              <w:rPr>
                <w:szCs w:val="17"/>
                <w:lang w:val="fr-BE"/>
              </w:rPr>
            </w:pPr>
            <w:r w:rsidRPr="00226DD2">
              <w:rPr>
                <w:szCs w:val="17"/>
                <w:lang w:val="fr-BE"/>
              </w:rPr>
              <w:t>Agence isolée, sans réelle responsabilité.</w:t>
            </w:r>
          </w:p>
        </w:tc>
        <w:tc>
          <w:tcPr>
            <w:tcW w:w="2587" w:type="pct"/>
            <w:gridSpan w:val="2"/>
          </w:tcPr>
          <w:p w14:paraId="0BC3DF7C" w14:textId="77777777" w:rsidR="00CD2EEC" w:rsidRPr="00226DD2" w:rsidRDefault="00CD2EEC" w:rsidP="00924E7D">
            <w:pPr>
              <w:rPr>
                <w:szCs w:val="17"/>
                <w:lang w:val="fr-BE"/>
              </w:rPr>
            </w:pPr>
            <w:r w:rsidRPr="00226DD2">
              <w:rPr>
                <w:szCs w:val="17"/>
                <w:lang w:val="fr-BE"/>
              </w:rPr>
              <w:t xml:space="preserve">Pas d'ordinateur, pas d'internet. </w:t>
            </w:r>
          </w:p>
          <w:p w14:paraId="74613EA2" w14:textId="77777777" w:rsidR="00CD2EEC" w:rsidRPr="00226DD2" w:rsidRDefault="00CD2EEC" w:rsidP="00924E7D">
            <w:pPr>
              <w:rPr>
                <w:szCs w:val="17"/>
                <w:lang w:val="fr-BE"/>
              </w:rPr>
            </w:pPr>
            <w:r w:rsidRPr="00226DD2">
              <w:rPr>
                <w:b/>
                <w:szCs w:val="17"/>
                <w:lang w:val="fr-BE"/>
              </w:rPr>
              <w:t>APMM: plus de soutien à son agence locale.</w:t>
            </w:r>
          </w:p>
        </w:tc>
      </w:tr>
      <w:tr w:rsidR="00CD2EEC" w:rsidRPr="00076624" w14:paraId="4BDCF4A2" w14:textId="77777777">
        <w:trPr>
          <w:jc w:val="center"/>
        </w:trPr>
        <w:tc>
          <w:tcPr>
            <w:tcW w:w="1367" w:type="pct"/>
          </w:tcPr>
          <w:p w14:paraId="6AA5A20A" w14:textId="77777777" w:rsidR="00CD2EEC" w:rsidRPr="00226DD2" w:rsidRDefault="00CD2EEC" w:rsidP="00924E7D">
            <w:pPr>
              <w:rPr>
                <w:szCs w:val="17"/>
                <w:lang w:val="fr-BE"/>
              </w:rPr>
            </w:pPr>
            <w:r w:rsidRPr="00226DD2">
              <w:rPr>
                <w:szCs w:val="17"/>
                <w:lang w:val="fr-BE"/>
              </w:rPr>
              <w:t>Ensemble du réseau de distribution</w:t>
            </w:r>
          </w:p>
        </w:tc>
        <w:tc>
          <w:tcPr>
            <w:tcW w:w="1045" w:type="pct"/>
          </w:tcPr>
          <w:p w14:paraId="6F464215" w14:textId="77777777" w:rsidR="00CD2EEC" w:rsidRPr="00226DD2" w:rsidRDefault="00CD2EEC" w:rsidP="00924E7D">
            <w:pPr>
              <w:rPr>
                <w:szCs w:val="17"/>
                <w:lang w:val="fr-BE"/>
              </w:rPr>
            </w:pPr>
            <w:r w:rsidRPr="00226DD2">
              <w:rPr>
                <w:szCs w:val="17"/>
                <w:lang w:val="fr-BE"/>
              </w:rPr>
              <w:t>Coupures fréquentes.</w:t>
            </w:r>
          </w:p>
        </w:tc>
        <w:tc>
          <w:tcPr>
            <w:tcW w:w="2587" w:type="pct"/>
            <w:gridSpan w:val="2"/>
            <w:vAlign w:val="center"/>
          </w:tcPr>
          <w:p w14:paraId="75620168" w14:textId="77777777" w:rsidR="00CD2EEC" w:rsidRPr="00226DD2" w:rsidRDefault="00CD2EEC" w:rsidP="00924E7D">
            <w:pPr>
              <w:rPr>
                <w:b/>
                <w:szCs w:val="17"/>
                <w:lang w:val="fr-BE"/>
              </w:rPr>
            </w:pPr>
            <w:r w:rsidRPr="00226DD2">
              <w:rPr>
                <w:b/>
                <w:szCs w:val="17"/>
                <w:lang w:val="fr-BE"/>
              </w:rPr>
              <w:t>APMM: renforcer ses compétences avec l'embauche d'un ingénieur hydraulicien.</w:t>
            </w:r>
          </w:p>
        </w:tc>
      </w:tr>
      <w:tr w:rsidR="00CD2EEC" w:rsidRPr="00076624" w14:paraId="0A797C8B" w14:textId="77777777">
        <w:trPr>
          <w:jc w:val="center"/>
        </w:trPr>
        <w:tc>
          <w:tcPr>
            <w:tcW w:w="1367" w:type="pct"/>
          </w:tcPr>
          <w:p w14:paraId="76A1BC72" w14:textId="77777777" w:rsidR="00CD2EEC" w:rsidRPr="00226DD2" w:rsidRDefault="00CD2EEC" w:rsidP="00924E7D">
            <w:pPr>
              <w:rPr>
                <w:szCs w:val="17"/>
                <w:lang w:val="fr-BE"/>
              </w:rPr>
            </w:pPr>
            <w:r w:rsidRPr="00226DD2">
              <w:rPr>
                <w:szCs w:val="17"/>
                <w:lang w:val="fr-BE"/>
              </w:rPr>
              <w:t>Pour 3 bornes fontaines: DINA non respecté.</w:t>
            </w:r>
          </w:p>
          <w:p w14:paraId="35C75A33" w14:textId="77777777" w:rsidR="00CD2EEC" w:rsidRPr="00226DD2" w:rsidRDefault="00CD2EEC" w:rsidP="00924E7D">
            <w:pPr>
              <w:rPr>
                <w:szCs w:val="17"/>
                <w:lang w:val="fr-BE"/>
              </w:rPr>
            </w:pPr>
            <w:r w:rsidRPr="00226DD2">
              <w:rPr>
                <w:szCs w:val="17"/>
                <w:lang w:val="fr-BE"/>
              </w:rPr>
              <w:t>Mécontentement des usagers et factures impayées.</w:t>
            </w:r>
          </w:p>
        </w:tc>
        <w:tc>
          <w:tcPr>
            <w:tcW w:w="1045" w:type="pct"/>
          </w:tcPr>
          <w:p w14:paraId="3BDC28E0" w14:textId="77777777" w:rsidR="00CD2EEC" w:rsidRPr="00226DD2" w:rsidRDefault="00CD2EEC" w:rsidP="00924E7D">
            <w:pPr>
              <w:rPr>
                <w:szCs w:val="17"/>
                <w:lang w:val="fr-BE"/>
              </w:rPr>
            </w:pPr>
            <w:r w:rsidRPr="00226DD2">
              <w:rPr>
                <w:szCs w:val="17"/>
                <w:lang w:val="fr-BE"/>
              </w:rPr>
              <w:t>3 BF fermées</w:t>
            </w:r>
          </w:p>
          <w:p w14:paraId="0818E4C2" w14:textId="77777777" w:rsidR="00CD2EEC" w:rsidRPr="00226DD2" w:rsidRDefault="00CD2EEC" w:rsidP="00924E7D">
            <w:pPr>
              <w:rPr>
                <w:szCs w:val="17"/>
                <w:lang w:val="fr-BE"/>
              </w:rPr>
            </w:pPr>
            <w:r w:rsidRPr="00226DD2">
              <w:rPr>
                <w:szCs w:val="17"/>
                <w:lang w:val="fr-BE"/>
              </w:rPr>
              <w:t>Retour aux points d'eau traditionnels.</w:t>
            </w:r>
          </w:p>
        </w:tc>
        <w:tc>
          <w:tcPr>
            <w:tcW w:w="2587" w:type="pct"/>
            <w:gridSpan w:val="2"/>
          </w:tcPr>
          <w:p w14:paraId="3E0C8F9D" w14:textId="77777777" w:rsidR="00CD2EEC" w:rsidRPr="00226DD2" w:rsidRDefault="00CD2EEC" w:rsidP="00924E7D">
            <w:pPr>
              <w:rPr>
                <w:szCs w:val="17"/>
                <w:lang w:val="fr-BE"/>
              </w:rPr>
            </w:pPr>
            <w:r w:rsidRPr="00226DD2">
              <w:rPr>
                <w:szCs w:val="17"/>
                <w:lang w:val="fr-BE"/>
              </w:rPr>
              <w:t xml:space="preserve">La facture est trop lourde. Des problèmes techniques à charge du fermier perturbent la distribution. </w:t>
            </w:r>
          </w:p>
          <w:p w14:paraId="02EE492A" w14:textId="77777777" w:rsidR="00CD2EEC" w:rsidRPr="00226DD2" w:rsidRDefault="00CD2EEC" w:rsidP="00924E7D">
            <w:pPr>
              <w:rPr>
                <w:b/>
                <w:szCs w:val="17"/>
                <w:lang w:val="fr-BE"/>
              </w:rPr>
            </w:pPr>
            <w:r w:rsidRPr="00226DD2">
              <w:rPr>
                <w:b/>
                <w:szCs w:val="17"/>
                <w:lang w:val="fr-BE"/>
              </w:rPr>
              <w:t>Pourtant ses deux techniciens sont ceux de la 1ére gérance, mais le nouveau fermier devrait les  employer à bon escient.</w:t>
            </w:r>
          </w:p>
        </w:tc>
      </w:tr>
      <w:tr w:rsidR="00CD2EEC" w:rsidRPr="00076624" w14:paraId="4354F354" w14:textId="77777777">
        <w:trPr>
          <w:jc w:val="center"/>
        </w:trPr>
        <w:tc>
          <w:tcPr>
            <w:tcW w:w="1367" w:type="pct"/>
          </w:tcPr>
          <w:p w14:paraId="71ABA162" w14:textId="77777777" w:rsidR="00CD2EEC" w:rsidRPr="00226DD2" w:rsidRDefault="00CD2EEC" w:rsidP="00924E7D">
            <w:pPr>
              <w:rPr>
                <w:szCs w:val="17"/>
                <w:lang w:val="fr-BE"/>
              </w:rPr>
            </w:pPr>
            <w:r w:rsidRPr="00226DD2">
              <w:rPr>
                <w:szCs w:val="17"/>
                <w:lang w:val="fr-BE"/>
              </w:rPr>
              <w:t>Facture de APMM</w:t>
            </w:r>
          </w:p>
        </w:tc>
        <w:tc>
          <w:tcPr>
            <w:tcW w:w="1045" w:type="pct"/>
          </w:tcPr>
          <w:p w14:paraId="605B28F9" w14:textId="77777777" w:rsidR="00CD2EEC" w:rsidRPr="00226DD2" w:rsidRDefault="00CD2EEC" w:rsidP="00924E7D">
            <w:pPr>
              <w:rPr>
                <w:szCs w:val="17"/>
                <w:lang w:val="fr-BE"/>
              </w:rPr>
            </w:pPr>
            <w:r w:rsidRPr="00226DD2">
              <w:rPr>
                <w:szCs w:val="17"/>
                <w:lang w:val="fr-BE"/>
              </w:rPr>
              <w:t>Une ligne en trop?</w:t>
            </w:r>
          </w:p>
        </w:tc>
        <w:tc>
          <w:tcPr>
            <w:tcW w:w="1032" w:type="pct"/>
          </w:tcPr>
          <w:p w14:paraId="243FB73E" w14:textId="77777777" w:rsidR="00CD2EEC" w:rsidRPr="00226DD2" w:rsidRDefault="00CD2EEC" w:rsidP="00924E7D">
            <w:pPr>
              <w:rPr>
                <w:szCs w:val="17"/>
                <w:lang w:val="fr-BE"/>
              </w:rPr>
            </w:pPr>
            <w:r w:rsidRPr="00226DD2">
              <w:rPr>
                <w:szCs w:val="17"/>
                <w:lang w:val="fr-BE"/>
              </w:rPr>
              <w:t>Redevance de prélèvement : 8 Ar/ m3</w:t>
            </w:r>
          </w:p>
        </w:tc>
        <w:tc>
          <w:tcPr>
            <w:tcW w:w="1555" w:type="pct"/>
          </w:tcPr>
          <w:p w14:paraId="3B6596BF" w14:textId="77777777" w:rsidR="00CD2EEC" w:rsidRPr="00226DD2" w:rsidRDefault="00CD2EEC" w:rsidP="00924E7D">
            <w:pPr>
              <w:rPr>
                <w:b/>
                <w:szCs w:val="17"/>
                <w:lang w:val="fr-BE"/>
              </w:rPr>
            </w:pPr>
            <w:r w:rsidRPr="00226DD2">
              <w:rPr>
                <w:b/>
                <w:szCs w:val="17"/>
                <w:lang w:val="fr-BE"/>
              </w:rPr>
              <w:t>Explications à demander par le Maître d'ouvrage.</w:t>
            </w:r>
          </w:p>
        </w:tc>
      </w:tr>
    </w:tbl>
    <w:p w14:paraId="2D07C478" w14:textId="77777777" w:rsidR="00CD2EEC" w:rsidRPr="00226DD2" w:rsidRDefault="00CD2EEC" w:rsidP="007F51F3">
      <w:pPr>
        <w:keepLines/>
        <w:spacing w:before="120" w:after="120"/>
        <w:rPr>
          <w:rFonts w:cs="Arial"/>
          <w:snapToGrid w:val="0"/>
          <w:szCs w:val="16"/>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4"/>
        <w:gridCol w:w="1767"/>
        <w:gridCol w:w="1847"/>
        <w:gridCol w:w="2620"/>
      </w:tblGrid>
      <w:tr w:rsidR="00CD2EEC" w:rsidRPr="00226DD2" w14:paraId="59491530" w14:textId="77777777">
        <w:tc>
          <w:tcPr>
            <w:tcW w:w="5000" w:type="pct"/>
            <w:gridSpan w:val="4"/>
          </w:tcPr>
          <w:p w14:paraId="1E08F91A" w14:textId="77777777" w:rsidR="00CD2EEC" w:rsidRPr="00226DD2" w:rsidRDefault="00CD2EEC" w:rsidP="003131FF">
            <w:pPr>
              <w:jc w:val="center"/>
              <w:rPr>
                <w:b/>
                <w:szCs w:val="17"/>
                <w:lang w:val="fr-BE"/>
              </w:rPr>
            </w:pPr>
            <w:r w:rsidRPr="00226DD2">
              <w:rPr>
                <w:b/>
                <w:szCs w:val="17"/>
                <w:lang w:val="fr-BE"/>
              </w:rPr>
              <w:t>Ifanadia (iii)</w:t>
            </w:r>
          </w:p>
        </w:tc>
      </w:tr>
      <w:tr w:rsidR="00CD2EEC" w:rsidRPr="00076624" w14:paraId="2DBDF347" w14:textId="77777777">
        <w:tc>
          <w:tcPr>
            <w:tcW w:w="1345" w:type="pct"/>
          </w:tcPr>
          <w:p w14:paraId="63BEBBDC" w14:textId="77777777" w:rsidR="00CD2EEC" w:rsidRPr="00226DD2" w:rsidRDefault="00CD2EEC" w:rsidP="00924E7D">
            <w:pPr>
              <w:rPr>
                <w:szCs w:val="17"/>
                <w:lang w:val="fr-BE"/>
              </w:rPr>
            </w:pPr>
            <w:r w:rsidRPr="00226DD2">
              <w:rPr>
                <w:szCs w:val="17"/>
                <w:lang w:val="fr-BE"/>
              </w:rPr>
              <w:t>Contrat d'affermage.</w:t>
            </w:r>
          </w:p>
          <w:p w14:paraId="2739D691" w14:textId="77777777" w:rsidR="00CD2EEC" w:rsidRPr="00226DD2" w:rsidRDefault="00CD2EEC" w:rsidP="00924E7D">
            <w:pPr>
              <w:rPr>
                <w:szCs w:val="17"/>
                <w:lang w:val="fr-BE"/>
              </w:rPr>
            </w:pPr>
            <w:r w:rsidRPr="00226DD2">
              <w:rPr>
                <w:szCs w:val="17"/>
                <w:lang w:val="fr-BE"/>
              </w:rPr>
              <w:t>(armoire métallique offerte par Pamolea)</w:t>
            </w:r>
          </w:p>
        </w:tc>
        <w:tc>
          <w:tcPr>
            <w:tcW w:w="1036" w:type="pct"/>
          </w:tcPr>
          <w:p w14:paraId="70E944E0" w14:textId="77777777" w:rsidR="00CD2EEC" w:rsidRPr="00226DD2" w:rsidRDefault="00CD2EEC" w:rsidP="00924E7D">
            <w:pPr>
              <w:rPr>
                <w:szCs w:val="17"/>
                <w:lang w:val="fr-BE"/>
              </w:rPr>
            </w:pPr>
            <w:r w:rsidRPr="00226DD2">
              <w:rPr>
                <w:szCs w:val="17"/>
                <w:lang w:val="fr-BE"/>
              </w:rPr>
              <w:t>Non présent dans l'armoire métallique</w:t>
            </w:r>
          </w:p>
        </w:tc>
        <w:tc>
          <w:tcPr>
            <w:tcW w:w="1083" w:type="pct"/>
          </w:tcPr>
          <w:p w14:paraId="40043B2A" w14:textId="77777777" w:rsidR="00CD2EEC" w:rsidRPr="00226DD2" w:rsidRDefault="00076624" w:rsidP="00924E7D">
            <w:pPr>
              <w:rPr>
                <w:szCs w:val="17"/>
                <w:lang w:val="fr-BE"/>
              </w:rPr>
            </w:pPr>
            <w:r w:rsidRPr="00226DD2">
              <w:rPr>
                <w:szCs w:val="17"/>
                <w:lang w:val="fr-BE"/>
              </w:rPr>
              <w:t>Non-respect</w:t>
            </w:r>
            <w:r w:rsidR="00CD2EEC" w:rsidRPr="00226DD2">
              <w:rPr>
                <w:szCs w:val="17"/>
                <w:lang w:val="fr-BE"/>
              </w:rPr>
              <w:t xml:space="preserve"> de l'archivage prévu</w:t>
            </w:r>
          </w:p>
        </w:tc>
        <w:tc>
          <w:tcPr>
            <w:tcW w:w="1536" w:type="pct"/>
          </w:tcPr>
          <w:p w14:paraId="7D5E8269" w14:textId="77777777" w:rsidR="00CD2EEC" w:rsidRPr="00226DD2" w:rsidRDefault="00CD2EEC" w:rsidP="00924E7D">
            <w:pPr>
              <w:rPr>
                <w:b/>
                <w:szCs w:val="17"/>
                <w:lang w:val="fr-BE"/>
              </w:rPr>
            </w:pPr>
            <w:r w:rsidRPr="00226DD2">
              <w:rPr>
                <w:b/>
                <w:szCs w:val="17"/>
                <w:lang w:val="fr-BE"/>
              </w:rPr>
              <w:t>Tous les documents du projet devraient être dans l'armoire du projet</w:t>
            </w:r>
          </w:p>
        </w:tc>
      </w:tr>
      <w:tr w:rsidR="00CD2EEC" w:rsidRPr="00076624" w14:paraId="120E2CC2" w14:textId="77777777">
        <w:tc>
          <w:tcPr>
            <w:tcW w:w="1345" w:type="pct"/>
          </w:tcPr>
          <w:p w14:paraId="6B2AAB74" w14:textId="77777777" w:rsidR="00CD2EEC" w:rsidRPr="00226DD2" w:rsidRDefault="00CD2EEC" w:rsidP="00924E7D">
            <w:pPr>
              <w:rPr>
                <w:szCs w:val="17"/>
                <w:lang w:val="fr-BE"/>
              </w:rPr>
            </w:pPr>
            <w:r w:rsidRPr="00226DD2">
              <w:rPr>
                <w:szCs w:val="17"/>
                <w:lang w:val="fr-BE"/>
              </w:rPr>
              <w:t>Borne fontaine face à la mairie</w:t>
            </w:r>
          </w:p>
        </w:tc>
        <w:tc>
          <w:tcPr>
            <w:tcW w:w="1036" w:type="pct"/>
          </w:tcPr>
          <w:p w14:paraId="5F0077FA" w14:textId="77777777" w:rsidR="00CD2EEC" w:rsidRPr="00226DD2" w:rsidRDefault="00CD2EEC" w:rsidP="00924E7D">
            <w:pPr>
              <w:rPr>
                <w:szCs w:val="17"/>
                <w:lang w:val="fr-BE"/>
              </w:rPr>
            </w:pPr>
            <w:r w:rsidRPr="00226DD2">
              <w:rPr>
                <w:szCs w:val="17"/>
                <w:lang w:val="fr-BE"/>
              </w:rPr>
              <w:t>Robinet cassé non remplacé depuis 2 semaines.</w:t>
            </w:r>
          </w:p>
        </w:tc>
        <w:tc>
          <w:tcPr>
            <w:tcW w:w="1083" w:type="pct"/>
          </w:tcPr>
          <w:p w14:paraId="30078EF5" w14:textId="77777777" w:rsidR="00CD2EEC" w:rsidRPr="00226DD2" w:rsidRDefault="00CD2EEC" w:rsidP="00924E7D">
            <w:pPr>
              <w:rPr>
                <w:szCs w:val="17"/>
                <w:lang w:val="fr-BE"/>
              </w:rPr>
            </w:pPr>
            <w:r w:rsidRPr="00226DD2">
              <w:rPr>
                <w:szCs w:val="17"/>
                <w:lang w:val="fr-BE"/>
              </w:rPr>
              <w:t>APMM n'a pas  sollicité ses techniciens.</w:t>
            </w:r>
          </w:p>
        </w:tc>
        <w:tc>
          <w:tcPr>
            <w:tcW w:w="1536" w:type="pct"/>
          </w:tcPr>
          <w:p w14:paraId="2D041E61" w14:textId="77777777" w:rsidR="00CD2EEC" w:rsidRPr="00226DD2" w:rsidRDefault="00CD2EEC" w:rsidP="00924E7D">
            <w:pPr>
              <w:rPr>
                <w:b/>
                <w:szCs w:val="17"/>
                <w:lang w:val="fr-BE"/>
              </w:rPr>
            </w:pPr>
            <w:r w:rsidRPr="00226DD2">
              <w:rPr>
                <w:b/>
                <w:szCs w:val="17"/>
                <w:lang w:val="fr-BE"/>
              </w:rPr>
              <w:t>La mairie doit écrire pour demander le respect du contrat d'affermage.</w:t>
            </w:r>
          </w:p>
        </w:tc>
      </w:tr>
      <w:tr w:rsidR="00CD2EEC" w:rsidRPr="00076624" w14:paraId="6AD981E2" w14:textId="77777777">
        <w:tc>
          <w:tcPr>
            <w:tcW w:w="1345" w:type="pct"/>
          </w:tcPr>
          <w:p w14:paraId="44D7C6D3" w14:textId="77777777" w:rsidR="00CD2EEC" w:rsidRPr="00226DD2" w:rsidRDefault="00CD2EEC" w:rsidP="00924E7D">
            <w:pPr>
              <w:rPr>
                <w:szCs w:val="17"/>
                <w:lang w:val="fr-BE"/>
              </w:rPr>
            </w:pPr>
            <w:r w:rsidRPr="00226DD2">
              <w:rPr>
                <w:szCs w:val="17"/>
                <w:lang w:val="fr-BE"/>
              </w:rPr>
              <w:t xml:space="preserve">Bornes Fontaines </w:t>
            </w:r>
          </w:p>
        </w:tc>
        <w:tc>
          <w:tcPr>
            <w:tcW w:w="1036" w:type="pct"/>
          </w:tcPr>
          <w:p w14:paraId="24F356E9" w14:textId="77777777" w:rsidR="00CD2EEC" w:rsidRPr="00226DD2" w:rsidRDefault="00CD2EEC" w:rsidP="00924E7D">
            <w:pPr>
              <w:rPr>
                <w:szCs w:val="17"/>
                <w:lang w:val="fr-BE"/>
              </w:rPr>
            </w:pPr>
            <w:r w:rsidRPr="00226DD2">
              <w:rPr>
                <w:szCs w:val="17"/>
                <w:lang w:val="fr-BE"/>
              </w:rPr>
              <w:t>Bon design</w:t>
            </w:r>
          </w:p>
        </w:tc>
        <w:tc>
          <w:tcPr>
            <w:tcW w:w="1083" w:type="pct"/>
          </w:tcPr>
          <w:p w14:paraId="2659DC59" w14:textId="77777777" w:rsidR="00CD2EEC" w:rsidRPr="00226DD2" w:rsidRDefault="00CD2EEC" w:rsidP="00924E7D">
            <w:pPr>
              <w:rPr>
                <w:szCs w:val="17"/>
                <w:lang w:val="fr-BE"/>
              </w:rPr>
            </w:pPr>
            <w:r w:rsidRPr="00226DD2">
              <w:rPr>
                <w:szCs w:val="17"/>
                <w:lang w:val="fr-BE"/>
              </w:rPr>
              <w:t>Pas de drainage eaux pluviales, ni d'embellissement</w:t>
            </w:r>
          </w:p>
        </w:tc>
        <w:tc>
          <w:tcPr>
            <w:tcW w:w="1536" w:type="pct"/>
          </w:tcPr>
          <w:p w14:paraId="6067028B" w14:textId="77777777" w:rsidR="00CD2EEC" w:rsidRPr="00226DD2" w:rsidRDefault="00CD2EEC" w:rsidP="00924E7D">
            <w:pPr>
              <w:rPr>
                <w:b/>
                <w:szCs w:val="17"/>
                <w:lang w:val="fr-BE"/>
              </w:rPr>
            </w:pPr>
            <w:r w:rsidRPr="00226DD2">
              <w:rPr>
                <w:b/>
                <w:szCs w:val="17"/>
                <w:lang w:val="fr-BE"/>
              </w:rPr>
              <w:t>Assainissement des alentours à réaliser par la Commune</w:t>
            </w:r>
            <w:r w:rsidRPr="00226DD2">
              <w:rPr>
                <w:szCs w:val="17"/>
                <w:lang w:val="fr-BE"/>
              </w:rPr>
              <w:t xml:space="preserve"> (convention de partenariat avec Pamolea)</w:t>
            </w:r>
          </w:p>
        </w:tc>
      </w:tr>
      <w:tr w:rsidR="00CD2EEC" w:rsidRPr="00226DD2" w14:paraId="317B2A4C" w14:textId="77777777">
        <w:tc>
          <w:tcPr>
            <w:tcW w:w="2381" w:type="pct"/>
            <w:gridSpan w:val="2"/>
          </w:tcPr>
          <w:p w14:paraId="3558B0D1" w14:textId="77777777" w:rsidR="00CD2EEC" w:rsidRPr="00226DD2" w:rsidRDefault="00CD2EEC" w:rsidP="00924E7D">
            <w:pPr>
              <w:rPr>
                <w:szCs w:val="17"/>
                <w:lang w:val="fr-BE"/>
              </w:rPr>
            </w:pPr>
            <w:r w:rsidRPr="00226DD2">
              <w:rPr>
                <w:szCs w:val="17"/>
                <w:lang w:val="fr-BE"/>
              </w:rPr>
              <w:t>En oct/nov : saison sèche. Ouverture des BF  limitée par manque d'eau. Débit d'étiage de la source insuffisant.</w:t>
            </w:r>
          </w:p>
        </w:tc>
        <w:tc>
          <w:tcPr>
            <w:tcW w:w="2619" w:type="pct"/>
            <w:gridSpan w:val="2"/>
          </w:tcPr>
          <w:p w14:paraId="26840331" w14:textId="77777777" w:rsidR="00CD2EEC" w:rsidRPr="00226DD2" w:rsidRDefault="00CD2EEC" w:rsidP="00924E7D">
            <w:pPr>
              <w:rPr>
                <w:szCs w:val="17"/>
                <w:lang w:val="fr-BE"/>
              </w:rPr>
            </w:pPr>
            <w:r w:rsidRPr="00226DD2">
              <w:rPr>
                <w:szCs w:val="17"/>
                <w:lang w:val="fr-BE"/>
              </w:rPr>
              <w:t>Solutions : Amélioration du captage, recherche  de fuites éventuelles sur l'adduction. Généraliser les branchements particuliers.</w:t>
            </w:r>
          </w:p>
        </w:tc>
      </w:tr>
      <w:tr w:rsidR="00CD2EEC" w:rsidRPr="00226DD2" w14:paraId="253823EC" w14:textId="77777777">
        <w:tc>
          <w:tcPr>
            <w:tcW w:w="5000" w:type="pct"/>
            <w:gridSpan w:val="4"/>
          </w:tcPr>
          <w:p w14:paraId="5D1261A0" w14:textId="77777777" w:rsidR="00CD2EEC" w:rsidRPr="00226DD2" w:rsidRDefault="00CD2EEC" w:rsidP="003131FF">
            <w:pPr>
              <w:jc w:val="center"/>
              <w:rPr>
                <w:b/>
                <w:szCs w:val="17"/>
                <w:lang w:val="fr-BE"/>
              </w:rPr>
            </w:pPr>
            <w:r w:rsidRPr="00226DD2">
              <w:rPr>
                <w:b/>
                <w:szCs w:val="17"/>
                <w:lang w:val="fr-BE"/>
              </w:rPr>
              <w:t>Blocs sanitaires publics</w:t>
            </w:r>
          </w:p>
        </w:tc>
      </w:tr>
      <w:tr w:rsidR="00CD2EEC" w:rsidRPr="00076624" w14:paraId="2A82E7DA" w14:textId="77777777">
        <w:tc>
          <w:tcPr>
            <w:tcW w:w="1345" w:type="pct"/>
          </w:tcPr>
          <w:p w14:paraId="75C6E4AE" w14:textId="77777777" w:rsidR="00CD2EEC" w:rsidRPr="00226DD2" w:rsidRDefault="00CD2EEC" w:rsidP="00924E7D">
            <w:pPr>
              <w:rPr>
                <w:szCs w:val="17"/>
                <w:lang w:val="fr-BE"/>
              </w:rPr>
            </w:pPr>
            <w:r w:rsidRPr="00226DD2">
              <w:rPr>
                <w:szCs w:val="17"/>
                <w:lang w:val="fr-BE"/>
              </w:rPr>
              <w:t>Bloc sanitaire de Ifanadi</w:t>
            </w:r>
            <w:r w:rsidR="00076624">
              <w:rPr>
                <w:szCs w:val="17"/>
                <w:lang w:val="fr-BE"/>
              </w:rPr>
              <w:t>a</w:t>
            </w:r>
            <w:r w:rsidRPr="00226DD2">
              <w:rPr>
                <w:szCs w:val="17"/>
                <w:lang w:val="fr-BE"/>
              </w:rPr>
              <w:t>na</w:t>
            </w:r>
          </w:p>
          <w:p w14:paraId="6A3FE025" w14:textId="77777777" w:rsidR="00CD2EEC" w:rsidRPr="00226DD2" w:rsidRDefault="00CD2EEC" w:rsidP="00924E7D">
            <w:pPr>
              <w:rPr>
                <w:szCs w:val="17"/>
                <w:lang w:val="fr-BE"/>
              </w:rPr>
            </w:pPr>
          </w:p>
        </w:tc>
        <w:tc>
          <w:tcPr>
            <w:tcW w:w="1036" w:type="pct"/>
          </w:tcPr>
          <w:p w14:paraId="2F86CBE0" w14:textId="77777777" w:rsidR="00CD2EEC" w:rsidRPr="00226DD2" w:rsidRDefault="00CD2EEC" w:rsidP="00924E7D">
            <w:pPr>
              <w:rPr>
                <w:szCs w:val="17"/>
                <w:lang w:val="fr-BE"/>
              </w:rPr>
            </w:pPr>
            <w:r w:rsidRPr="00226DD2">
              <w:rPr>
                <w:szCs w:val="17"/>
                <w:lang w:val="fr-BE"/>
              </w:rPr>
              <w:t>Bourbier autour du bloc</w:t>
            </w:r>
          </w:p>
        </w:tc>
        <w:tc>
          <w:tcPr>
            <w:tcW w:w="1083" w:type="pct"/>
          </w:tcPr>
          <w:p w14:paraId="61482172" w14:textId="77777777" w:rsidR="00CD2EEC" w:rsidRPr="00226DD2" w:rsidRDefault="00CD2EEC" w:rsidP="00924E7D">
            <w:pPr>
              <w:rPr>
                <w:szCs w:val="17"/>
                <w:lang w:val="fr-BE"/>
              </w:rPr>
            </w:pPr>
            <w:r w:rsidRPr="00226DD2">
              <w:rPr>
                <w:szCs w:val="17"/>
                <w:lang w:val="fr-BE"/>
              </w:rPr>
              <w:t>Ruissellement concentré dans ce point bas</w:t>
            </w:r>
          </w:p>
        </w:tc>
        <w:tc>
          <w:tcPr>
            <w:tcW w:w="1536" w:type="pct"/>
          </w:tcPr>
          <w:p w14:paraId="273800C9" w14:textId="77777777" w:rsidR="00CD2EEC" w:rsidRPr="00226DD2" w:rsidRDefault="00CD2EEC" w:rsidP="00924E7D">
            <w:pPr>
              <w:rPr>
                <w:szCs w:val="17"/>
                <w:lang w:val="fr-BE"/>
              </w:rPr>
            </w:pPr>
            <w:r w:rsidRPr="00226DD2">
              <w:rPr>
                <w:b/>
                <w:szCs w:val="17"/>
                <w:lang w:val="fr-BE"/>
              </w:rPr>
              <w:t>Assainissement des alentours à réaliser par la Commune</w:t>
            </w:r>
            <w:r w:rsidRPr="00226DD2">
              <w:rPr>
                <w:szCs w:val="17"/>
                <w:lang w:val="fr-BE"/>
              </w:rPr>
              <w:t xml:space="preserve"> (convention de partenariat avec Pamolea)</w:t>
            </w:r>
          </w:p>
        </w:tc>
      </w:tr>
      <w:tr w:rsidR="00CD2EEC" w:rsidRPr="00226DD2" w14:paraId="12C568D9" w14:textId="77777777">
        <w:tc>
          <w:tcPr>
            <w:tcW w:w="1345" w:type="pct"/>
          </w:tcPr>
          <w:p w14:paraId="7B055EF3" w14:textId="77777777" w:rsidR="00CD2EEC" w:rsidRPr="00226DD2" w:rsidRDefault="00CD2EEC" w:rsidP="00924E7D">
            <w:pPr>
              <w:rPr>
                <w:szCs w:val="17"/>
                <w:lang w:val="fr-BE"/>
              </w:rPr>
            </w:pPr>
            <w:r w:rsidRPr="00226DD2">
              <w:rPr>
                <w:szCs w:val="17"/>
                <w:lang w:val="fr-BE"/>
              </w:rPr>
              <w:t>Bloc sanitaire</w:t>
            </w:r>
          </w:p>
        </w:tc>
        <w:tc>
          <w:tcPr>
            <w:tcW w:w="1036" w:type="pct"/>
          </w:tcPr>
          <w:p w14:paraId="1818786E" w14:textId="77777777" w:rsidR="00CD2EEC" w:rsidRPr="00226DD2" w:rsidRDefault="00CD2EEC" w:rsidP="00924E7D">
            <w:pPr>
              <w:rPr>
                <w:szCs w:val="17"/>
                <w:lang w:val="fr-BE"/>
              </w:rPr>
            </w:pPr>
            <w:r w:rsidRPr="00226DD2">
              <w:rPr>
                <w:szCs w:val="17"/>
                <w:lang w:val="fr-BE"/>
              </w:rPr>
              <w:t>Comptabilité floue</w:t>
            </w:r>
          </w:p>
        </w:tc>
        <w:tc>
          <w:tcPr>
            <w:tcW w:w="1083" w:type="pct"/>
          </w:tcPr>
          <w:p w14:paraId="7DD0DA04" w14:textId="77777777" w:rsidR="00CD2EEC" w:rsidRPr="00226DD2" w:rsidRDefault="00CD2EEC" w:rsidP="00924E7D">
            <w:pPr>
              <w:rPr>
                <w:szCs w:val="17"/>
                <w:lang w:val="fr-BE"/>
              </w:rPr>
            </w:pPr>
            <w:r w:rsidRPr="00226DD2">
              <w:rPr>
                <w:szCs w:val="17"/>
                <w:lang w:val="fr-BE"/>
              </w:rPr>
              <w:t>Imprécision du contrat entre la Mairie et la gérante</w:t>
            </w:r>
          </w:p>
        </w:tc>
        <w:tc>
          <w:tcPr>
            <w:tcW w:w="1536" w:type="pct"/>
          </w:tcPr>
          <w:p w14:paraId="5048C549" w14:textId="77777777" w:rsidR="00CD2EEC" w:rsidRPr="00226DD2" w:rsidRDefault="00CD2EEC" w:rsidP="00924E7D">
            <w:pPr>
              <w:rPr>
                <w:b/>
                <w:szCs w:val="17"/>
                <w:lang w:val="fr-BE"/>
              </w:rPr>
            </w:pPr>
            <w:r w:rsidRPr="00226DD2">
              <w:rPr>
                <w:b/>
                <w:szCs w:val="17"/>
                <w:lang w:val="fr-BE"/>
              </w:rPr>
              <w:t>Commune : préciser le contrat.</w:t>
            </w:r>
          </w:p>
        </w:tc>
      </w:tr>
    </w:tbl>
    <w:p w14:paraId="3A5412D1" w14:textId="77777777" w:rsidR="00CD2EEC" w:rsidRPr="00226DD2" w:rsidRDefault="00CD2EEC" w:rsidP="007F51F3">
      <w:pPr>
        <w:keepLines/>
        <w:spacing w:before="120" w:after="120"/>
        <w:rPr>
          <w:rFonts w:cs="Arial"/>
          <w:snapToGrid w:val="0"/>
          <w:szCs w:val="16"/>
          <w:lang w:val="fr-BE"/>
        </w:rPr>
      </w:pPr>
    </w:p>
    <w:p w14:paraId="4662A86D" w14:textId="77777777" w:rsidR="00CD2EEC" w:rsidRPr="00226DD2" w:rsidRDefault="00CD2EEC" w:rsidP="007F51F3">
      <w:pPr>
        <w:keepLines/>
        <w:spacing w:before="120" w:after="120"/>
        <w:rPr>
          <w:rFonts w:cs="Arial"/>
          <w:b/>
          <w:i/>
          <w:snapToGrid w:val="0"/>
          <w:szCs w:val="16"/>
          <w:lang w:val="fr-BE"/>
        </w:rPr>
      </w:pPr>
      <w:r w:rsidRPr="00226DD2">
        <w:rPr>
          <w:rFonts w:cs="Arial"/>
          <w:b/>
          <w:i/>
          <w:snapToGrid w:val="0"/>
          <w:szCs w:val="16"/>
          <w:lang w:val="fr-BE"/>
        </w:rPr>
        <w:br w:type="page"/>
      </w:r>
      <w:r w:rsidRPr="00226DD2">
        <w:rPr>
          <w:rFonts w:cs="Arial"/>
          <w:b/>
          <w:i/>
          <w:snapToGrid w:val="0"/>
          <w:szCs w:val="16"/>
          <w:lang w:val="fr-BE"/>
        </w:rPr>
        <w:lastRenderedPageBreak/>
        <w:t>Kelilalina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8"/>
        <w:gridCol w:w="4250"/>
      </w:tblGrid>
      <w:tr w:rsidR="00CD2EEC" w:rsidRPr="00226DD2" w14:paraId="09982457" w14:textId="77777777">
        <w:tc>
          <w:tcPr>
            <w:tcW w:w="2508" w:type="pct"/>
          </w:tcPr>
          <w:p w14:paraId="51E448E5" w14:textId="77777777" w:rsidR="00CD2EEC" w:rsidRPr="00226DD2" w:rsidRDefault="00CD2EEC" w:rsidP="00924E7D">
            <w:pPr>
              <w:rPr>
                <w:lang w:val="fr-BE"/>
              </w:rPr>
            </w:pPr>
            <w:r w:rsidRPr="00226DD2">
              <w:rPr>
                <w:lang w:val="fr-BE"/>
              </w:rPr>
              <w:t>UNION EUROPEENNE</w:t>
            </w:r>
          </w:p>
        </w:tc>
        <w:tc>
          <w:tcPr>
            <w:tcW w:w="2492" w:type="pct"/>
          </w:tcPr>
          <w:p w14:paraId="3DCD573A" w14:textId="77777777" w:rsidR="00CD2EEC" w:rsidRPr="00226DD2" w:rsidRDefault="00CD2EEC" w:rsidP="00924E7D">
            <w:pPr>
              <w:rPr>
                <w:lang w:val="fr-BE"/>
              </w:rPr>
            </w:pPr>
            <w:r w:rsidRPr="00226DD2">
              <w:rPr>
                <w:lang w:val="fr-BE"/>
              </w:rPr>
              <w:t>DELOITTE</w:t>
            </w:r>
          </w:p>
        </w:tc>
      </w:tr>
      <w:tr w:rsidR="00CD2EEC" w:rsidRPr="00226DD2" w14:paraId="498C6CE4" w14:textId="77777777">
        <w:tc>
          <w:tcPr>
            <w:tcW w:w="2508" w:type="pct"/>
          </w:tcPr>
          <w:p w14:paraId="2CB6D009" w14:textId="77777777" w:rsidR="00CD2EEC" w:rsidRPr="00226DD2" w:rsidRDefault="00CD2EEC" w:rsidP="00924E7D">
            <w:pPr>
              <w:rPr>
                <w:lang w:val="fr-BE"/>
              </w:rPr>
            </w:pPr>
            <w:r w:rsidRPr="00226DD2">
              <w:rPr>
                <w:lang w:val="fr-BE"/>
              </w:rPr>
              <w:t>Délégation à Madagascar</w:t>
            </w:r>
          </w:p>
        </w:tc>
        <w:tc>
          <w:tcPr>
            <w:tcW w:w="2492" w:type="pct"/>
          </w:tcPr>
          <w:p w14:paraId="7C57A61C" w14:textId="77777777" w:rsidR="00CD2EEC" w:rsidRPr="00226DD2" w:rsidRDefault="00CD2EEC" w:rsidP="00924E7D">
            <w:pPr>
              <w:rPr>
                <w:lang w:val="fr-BE"/>
              </w:rPr>
            </w:pPr>
            <w:r w:rsidRPr="00226DD2">
              <w:rPr>
                <w:lang w:val="fr-BE"/>
              </w:rPr>
              <w:t>Mission d'audit technique</w:t>
            </w:r>
          </w:p>
        </w:tc>
      </w:tr>
      <w:tr w:rsidR="00CD2EEC" w:rsidRPr="00226DD2" w14:paraId="37A1516A" w14:textId="77777777">
        <w:tc>
          <w:tcPr>
            <w:tcW w:w="5000" w:type="pct"/>
            <w:gridSpan w:val="2"/>
          </w:tcPr>
          <w:p w14:paraId="2B3A5640" w14:textId="77777777" w:rsidR="00CD2EEC" w:rsidRPr="00226DD2" w:rsidRDefault="00CD2EEC" w:rsidP="003131FF">
            <w:pPr>
              <w:jc w:val="center"/>
              <w:rPr>
                <w:lang w:val="fr-BE"/>
              </w:rPr>
            </w:pPr>
            <w:r w:rsidRPr="00226DD2">
              <w:rPr>
                <w:lang w:val="fr-BE"/>
              </w:rPr>
              <w:t>Audit financier et technique du Projet d'appui à la maitrise  d'ouvrage locale eau et assainissement.</w:t>
            </w:r>
          </w:p>
          <w:p w14:paraId="780B8C8B" w14:textId="77777777" w:rsidR="00CD2EEC" w:rsidRPr="00226DD2" w:rsidRDefault="00CD2EEC" w:rsidP="003131FF">
            <w:pPr>
              <w:jc w:val="center"/>
              <w:rPr>
                <w:b/>
                <w:u w:val="single"/>
                <w:lang w:val="fr-BE"/>
              </w:rPr>
            </w:pPr>
            <w:r w:rsidRPr="00226DD2">
              <w:rPr>
                <w:b/>
                <w:u w:val="single"/>
                <w:lang w:val="fr-BE"/>
              </w:rPr>
              <w:t>DESCRIPTION  KELILALINA</w:t>
            </w:r>
          </w:p>
          <w:p w14:paraId="6E1BB2A5" w14:textId="77777777" w:rsidR="00CD2EEC" w:rsidRPr="00226DD2" w:rsidRDefault="00CD2EEC" w:rsidP="003131FF">
            <w:pPr>
              <w:jc w:val="center"/>
              <w:rPr>
                <w:u w:val="single"/>
                <w:lang w:val="fr-BE"/>
              </w:rPr>
            </w:pPr>
            <w:r w:rsidRPr="00226DD2">
              <w:rPr>
                <w:lang w:val="fr-BE"/>
              </w:rPr>
              <w:t xml:space="preserve">    date:  07/08/2013</w:t>
            </w:r>
          </w:p>
        </w:tc>
      </w:tr>
      <w:tr w:rsidR="00CD2EEC" w:rsidRPr="00226DD2" w14:paraId="7ED02F85" w14:textId="77777777">
        <w:tc>
          <w:tcPr>
            <w:tcW w:w="2508" w:type="pct"/>
          </w:tcPr>
          <w:p w14:paraId="42BD1185" w14:textId="77777777" w:rsidR="00CD2EEC" w:rsidRPr="00226DD2" w:rsidRDefault="00CD2EEC" w:rsidP="00924E7D">
            <w:pPr>
              <w:rPr>
                <w:lang w:val="fr-BE"/>
              </w:rPr>
            </w:pPr>
            <w:r w:rsidRPr="00226DD2">
              <w:rPr>
                <w:lang w:val="fr-BE"/>
              </w:rPr>
              <w:t>Maitr</w:t>
            </w:r>
            <w:r w:rsidR="00076624">
              <w:rPr>
                <w:lang w:val="fr-BE"/>
              </w:rPr>
              <w:t xml:space="preserve">e d'ouvrage: Commune rurale de </w:t>
            </w:r>
            <w:r w:rsidRPr="00226DD2">
              <w:rPr>
                <w:lang w:val="fr-BE"/>
              </w:rPr>
              <w:t>Kelilalina</w:t>
            </w:r>
          </w:p>
        </w:tc>
        <w:tc>
          <w:tcPr>
            <w:tcW w:w="2492" w:type="pct"/>
          </w:tcPr>
          <w:p w14:paraId="6A55F621" w14:textId="77777777" w:rsidR="00CD2EEC" w:rsidRPr="00226DD2" w:rsidRDefault="00CD2EEC" w:rsidP="003131FF">
            <w:pPr>
              <w:ind w:firstLine="708"/>
              <w:jc w:val="center"/>
              <w:rPr>
                <w:lang w:val="fr-BE"/>
              </w:rPr>
            </w:pPr>
            <w:r w:rsidRPr="00226DD2">
              <w:rPr>
                <w:lang w:val="fr-BE"/>
              </w:rPr>
              <w:t>Maitre d'</w:t>
            </w:r>
            <w:r w:rsidR="00076624" w:rsidRPr="00226DD2">
              <w:rPr>
                <w:lang w:val="fr-BE"/>
              </w:rPr>
              <w:t>œuvre</w:t>
            </w:r>
            <w:r w:rsidRPr="00226DD2">
              <w:rPr>
                <w:lang w:val="fr-BE"/>
              </w:rPr>
              <w:t>: PAMOLEA</w:t>
            </w:r>
          </w:p>
        </w:tc>
      </w:tr>
    </w:tbl>
    <w:p w14:paraId="13BBF1DD" w14:textId="77777777" w:rsidR="00CD2EEC" w:rsidRPr="00226DD2" w:rsidRDefault="00CD2EEC" w:rsidP="007F51F3">
      <w:pPr>
        <w:keepLines/>
        <w:spacing w:before="120" w:after="120"/>
        <w:rPr>
          <w:rFonts w:cs="Arial"/>
          <w:snapToGrid w:val="0"/>
          <w:szCs w:val="16"/>
          <w:lang w:val="fr-B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2"/>
        <w:gridCol w:w="1782"/>
        <w:gridCol w:w="1760"/>
        <w:gridCol w:w="2654"/>
      </w:tblGrid>
      <w:tr w:rsidR="00CD2EEC" w:rsidRPr="00226DD2" w14:paraId="72B2186C" w14:textId="77777777">
        <w:trPr>
          <w:jc w:val="center"/>
        </w:trPr>
        <w:tc>
          <w:tcPr>
            <w:tcW w:w="1367" w:type="pct"/>
          </w:tcPr>
          <w:p w14:paraId="2C3A582B" w14:textId="77777777" w:rsidR="00CD2EEC" w:rsidRPr="00226DD2" w:rsidRDefault="00CD2EEC" w:rsidP="00924E7D">
            <w:pPr>
              <w:rPr>
                <w:lang w:val="fr-BE"/>
              </w:rPr>
            </w:pPr>
            <w:r w:rsidRPr="00226DD2">
              <w:rPr>
                <w:lang w:val="fr-BE"/>
              </w:rPr>
              <w:t>OUVRAGE / ACTIVITE</w:t>
            </w:r>
          </w:p>
        </w:tc>
        <w:tc>
          <w:tcPr>
            <w:tcW w:w="1045" w:type="pct"/>
          </w:tcPr>
          <w:p w14:paraId="55553BE4" w14:textId="77777777" w:rsidR="00CD2EEC" w:rsidRPr="00226DD2" w:rsidRDefault="00CD2EEC" w:rsidP="003131FF">
            <w:pPr>
              <w:jc w:val="center"/>
              <w:rPr>
                <w:lang w:val="fr-BE"/>
              </w:rPr>
            </w:pPr>
            <w:r w:rsidRPr="00226DD2">
              <w:rPr>
                <w:lang w:val="fr-BE"/>
              </w:rPr>
              <w:t>REALISATION</w:t>
            </w:r>
          </w:p>
        </w:tc>
        <w:tc>
          <w:tcPr>
            <w:tcW w:w="1032" w:type="pct"/>
          </w:tcPr>
          <w:p w14:paraId="41E7849A" w14:textId="77777777" w:rsidR="00CD2EEC" w:rsidRPr="00226DD2" w:rsidRDefault="00CD2EEC" w:rsidP="003131FF">
            <w:pPr>
              <w:jc w:val="center"/>
              <w:rPr>
                <w:lang w:val="fr-BE"/>
              </w:rPr>
            </w:pPr>
            <w:r w:rsidRPr="00226DD2">
              <w:rPr>
                <w:lang w:val="fr-BE"/>
              </w:rPr>
              <w:t>CAUSE</w:t>
            </w:r>
          </w:p>
        </w:tc>
        <w:tc>
          <w:tcPr>
            <w:tcW w:w="1556" w:type="pct"/>
          </w:tcPr>
          <w:p w14:paraId="69D6DB90" w14:textId="77777777" w:rsidR="00CD2EEC" w:rsidRPr="00226DD2" w:rsidRDefault="00CD2EEC" w:rsidP="00924E7D">
            <w:pPr>
              <w:rPr>
                <w:lang w:val="fr-BE"/>
              </w:rPr>
            </w:pPr>
            <w:r w:rsidRPr="00226DD2">
              <w:rPr>
                <w:lang w:val="fr-BE"/>
              </w:rPr>
              <w:t>POUR</w:t>
            </w:r>
          </w:p>
        </w:tc>
      </w:tr>
      <w:tr w:rsidR="00CD2EEC" w:rsidRPr="00076624" w14:paraId="136320AC" w14:textId="77777777">
        <w:trPr>
          <w:jc w:val="center"/>
        </w:trPr>
        <w:tc>
          <w:tcPr>
            <w:tcW w:w="1367" w:type="pct"/>
          </w:tcPr>
          <w:p w14:paraId="355FE3C4" w14:textId="77777777" w:rsidR="00CD2EEC" w:rsidRPr="00226DD2" w:rsidRDefault="00CD2EEC" w:rsidP="00924E7D">
            <w:pPr>
              <w:rPr>
                <w:lang w:val="fr-BE"/>
              </w:rPr>
            </w:pPr>
            <w:r w:rsidRPr="00226DD2">
              <w:rPr>
                <w:lang w:val="fr-BE"/>
              </w:rPr>
              <w:t>Formation</w:t>
            </w:r>
          </w:p>
          <w:p w14:paraId="3AB1ABD9" w14:textId="77777777" w:rsidR="00CD2EEC" w:rsidRPr="00226DD2" w:rsidRDefault="00CD2EEC" w:rsidP="00924E7D">
            <w:pPr>
              <w:rPr>
                <w:lang w:val="fr-BE"/>
              </w:rPr>
            </w:pPr>
            <w:r w:rsidRPr="00226DD2">
              <w:rPr>
                <w:lang w:val="fr-BE"/>
              </w:rPr>
              <w:t>Sensibilisation</w:t>
            </w:r>
          </w:p>
        </w:tc>
        <w:tc>
          <w:tcPr>
            <w:tcW w:w="1045" w:type="pct"/>
          </w:tcPr>
          <w:p w14:paraId="4D1A6EE9" w14:textId="77777777" w:rsidR="00CD2EEC" w:rsidRPr="00226DD2" w:rsidRDefault="00CD2EEC" w:rsidP="00924E7D">
            <w:pPr>
              <w:rPr>
                <w:lang w:val="fr-BE"/>
              </w:rPr>
            </w:pPr>
            <w:r w:rsidRPr="00226DD2">
              <w:rPr>
                <w:lang w:val="fr-BE"/>
              </w:rPr>
              <w:t xml:space="preserve">ICCO </w:t>
            </w:r>
          </w:p>
        </w:tc>
        <w:tc>
          <w:tcPr>
            <w:tcW w:w="1032" w:type="pct"/>
          </w:tcPr>
          <w:p w14:paraId="0A1DBAA3" w14:textId="77777777" w:rsidR="00CD2EEC" w:rsidRPr="00226DD2" w:rsidRDefault="00CD2EEC" w:rsidP="00924E7D">
            <w:pPr>
              <w:rPr>
                <w:lang w:val="fr-BE"/>
              </w:rPr>
            </w:pPr>
            <w:r w:rsidRPr="00226DD2">
              <w:rPr>
                <w:lang w:val="fr-BE"/>
              </w:rPr>
              <w:t>Entretien Maintenance</w:t>
            </w:r>
          </w:p>
          <w:p w14:paraId="318DB876" w14:textId="77777777" w:rsidR="00CD2EEC" w:rsidRPr="00226DD2" w:rsidRDefault="00CD2EEC" w:rsidP="00924E7D">
            <w:pPr>
              <w:rPr>
                <w:lang w:val="fr-BE"/>
              </w:rPr>
            </w:pPr>
            <w:r w:rsidRPr="00226DD2">
              <w:rPr>
                <w:lang w:val="fr-BE"/>
              </w:rPr>
              <w:t>Exploitation</w:t>
            </w:r>
          </w:p>
          <w:p w14:paraId="24EA5804" w14:textId="77777777" w:rsidR="00CD2EEC" w:rsidRPr="00226DD2" w:rsidRDefault="00CD2EEC" w:rsidP="00924E7D">
            <w:pPr>
              <w:rPr>
                <w:lang w:val="fr-BE"/>
              </w:rPr>
            </w:pPr>
            <w:r w:rsidRPr="00226DD2">
              <w:rPr>
                <w:lang w:val="fr-BE"/>
              </w:rPr>
              <w:t>Santé, eau, hygiène.</w:t>
            </w:r>
          </w:p>
        </w:tc>
        <w:tc>
          <w:tcPr>
            <w:tcW w:w="1556" w:type="pct"/>
          </w:tcPr>
          <w:p w14:paraId="4D3F606D" w14:textId="77777777" w:rsidR="00CD2EEC" w:rsidRPr="00226DD2" w:rsidRDefault="00CD2EEC" w:rsidP="00924E7D">
            <w:pPr>
              <w:rPr>
                <w:lang w:val="fr-BE"/>
              </w:rPr>
            </w:pPr>
            <w:r w:rsidRPr="00226DD2">
              <w:rPr>
                <w:lang w:val="fr-BE"/>
              </w:rPr>
              <w:t>Appui au village avant, pendant et après les travaux</w:t>
            </w:r>
          </w:p>
        </w:tc>
      </w:tr>
      <w:tr w:rsidR="00CD2EEC" w:rsidRPr="00076624" w14:paraId="78D47EA9" w14:textId="77777777">
        <w:trPr>
          <w:jc w:val="center"/>
        </w:trPr>
        <w:tc>
          <w:tcPr>
            <w:tcW w:w="5000" w:type="pct"/>
            <w:gridSpan w:val="4"/>
          </w:tcPr>
          <w:p w14:paraId="5CE92F9D" w14:textId="77777777" w:rsidR="00CD2EEC" w:rsidRPr="00226DD2" w:rsidRDefault="00CD2EEC" w:rsidP="003131FF">
            <w:pPr>
              <w:jc w:val="center"/>
              <w:rPr>
                <w:b/>
                <w:lang w:val="fr-BE"/>
              </w:rPr>
            </w:pPr>
            <w:r w:rsidRPr="00226DD2">
              <w:rPr>
                <w:b/>
                <w:lang w:val="fr-BE"/>
              </w:rPr>
              <w:t>Gestion communautaire  par le KRF (Comité de l'Eau et de l'Assainissement)</w:t>
            </w:r>
          </w:p>
        </w:tc>
      </w:tr>
      <w:tr w:rsidR="00CD2EEC" w:rsidRPr="00076624" w14:paraId="5A87B09C" w14:textId="77777777">
        <w:trPr>
          <w:jc w:val="center"/>
        </w:trPr>
        <w:tc>
          <w:tcPr>
            <w:tcW w:w="5000" w:type="pct"/>
            <w:gridSpan w:val="4"/>
          </w:tcPr>
          <w:p w14:paraId="0B0C176D" w14:textId="77777777" w:rsidR="00CD2EEC" w:rsidRPr="00226DD2" w:rsidRDefault="00CD2EEC" w:rsidP="00924E7D">
            <w:pPr>
              <w:rPr>
                <w:lang w:val="fr-BE"/>
              </w:rPr>
            </w:pPr>
            <w:r w:rsidRPr="00226DD2">
              <w:rPr>
                <w:lang w:val="fr-BE"/>
              </w:rPr>
              <w:t>Le KRF est composé de:</w:t>
            </w:r>
          </w:p>
          <w:p w14:paraId="69EB7827" w14:textId="77777777" w:rsidR="00CD2EEC" w:rsidRPr="00226DD2" w:rsidRDefault="00CD2EEC" w:rsidP="00924E7D">
            <w:pPr>
              <w:rPr>
                <w:lang w:val="fr-BE"/>
              </w:rPr>
            </w:pPr>
            <w:r w:rsidRPr="00226DD2">
              <w:rPr>
                <w:lang w:val="fr-BE"/>
              </w:rPr>
              <w:t xml:space="preserve">1 président et 1 </w:t>
            </w:r>
            <w:r w:rsidR="00076624" w:rsidRPr="00226DD2">
              <w:rPr>
                <w:lang w:val="fr-BE"/>
              </w:rPr>
              <w:t>vice-président</w:t>
            </w:r>
          </w:p>
          <w:p w14:paraId="096D5BEB" w14:textId="77777777" w:rsidR="00CD2EEC" w:rsidRPr="00226DD2" w:rsidRDefault="00CD2EEC" w:rsidP="00924E7D">
            <w:pPr>
              <w:rPr>
                <w:lang w:val="fr-BE"/>
              </w:rPr>
            </w:pPr>
            <w:r w:rsidRPr="00226DD2">
              <w:rPr>
                <w:lang w:val="fr-BE"/>
              </w:rPr>
              <w:t>1 trésorier - 1 secrétaire (en général une femme) - 2 commissaires aux comptes- des conseillers et techniciens</w:t>
            </w:r>
          </w:p>
          <w:p w14:paraId="436C017D" w14:textId="77777777" w:rsidR="00CD2EEC" w:rsidRPr="00226DD2" w:rsidRDefault="00CD2EEC" w:rsidP="00924E7D">
            <w:pPr>
              <w:rPr>
                <w:lang w:val="fr-BE"/>
              </w:rPr>
            </w:pPr>
          </w:p>
          <w:p w14:paraId="2181FE51" w14:textId="77777777" w:rsidR="00CD2EEC" w:rsidRPr="00226DD2" w:rsidRDefault="00CD2EEC" w:rsidP="00924E7D">
            <w:pPr>
              <w:rPr>
                <w:b/>
                <w:lang w:val="fr-BE"/>
              </w:rPr>
            </w:pPr>
            <w:r w:rsidRPr="00226DD2">
              <w:rPr>
                <w:b/>
                <w:lang w:val="fr-BE"/>
              </w:rPr>
              <w:t>Le système de contrôle interne indique:</w:t>
            </w:r>
          </w:p>
          <w:p w14:paraId="13061E1A" w14:textId="77777777" w:rsidR="00CD2EEC" w:rsidRPr="00226DD2" w:rsidRDefault="00CD2EEC" w:rsidP="00924E7D">
            <w:pPr>
              <w:rPr>
                <w:lang w:val="fr-BE"/>
              </w:rPr>
            </w:pPr>
            <w:r w:rsidRPr="00226DD2">
              <w:rPr>
                <w:lang w:val="fr-BE"/>
              </w:rPr>
              <w:t>Nombre d'abonnés communautaires: 300 cotisants.</w:t>
            </w:r>
          </w:p>
          <w:p w14:paraId="6CBD9985" w14:textId="77777777" w:rsidR="00CD2EEC" w:rsidRPr="00226DD2" w:rsidRDefault="00CD2EEC" w:rsidP="00924E7D">
            <w:pPr>
              <w:rPr>
                <w:lang w:val="fr-BE"/>
              </w:rPr>
            </w:pPr>
            <w:r w:rsidRPr="00226DD2">
              <w:rPr>
                <w:lang w:val="fr-BE"/>
              </w:rPr>
              <w:t>Rentrées financières:</w:t>
            </w:r>
          </w:p>
          <w:p w14:paraId="40B7677F" w14:textId="77777777" w:rsidR="00CD2EEC" w:rsidRPr="00226DD2" w:rsidRDefault="00CD2EEC" w:rsidP="00924E7D">
            <w:pPr>
              <w:rPr>
                <w:lang w:val="fr-BE"/>
              </w:rPr>
            </w:pPr>
            <w:r w:rsidRPr="00226DD2">
              <w:rPr>
                <w:lang w:val="fr-BE"/>
              </w:rPr>
              <w:t>Fond de démarrage : 305 personnes, âgées de 18 à 60 ans, ont payés 1500 Ar chacune de droit d'entrée.</w:t>
            </w:r>
          </w:p>
          <w:p w14:paraId="570A476E" w14:textId="77777777" w:rsidR="00CD2EEC" w:rsidRPr="00226DD2" w:rsidRDefault="00CD2EEC" w:rsidP="00924E7D">
            <w:pPr>
              <w:rPr>
                <w:lang w:val="fr-BE"/>
              </w:rPr>
            </w:pPr>
            <w:r w:rsidRPr="00226DD2">
              <w:rPr>
                <w:lang w:val="fr-BE"/>
              </w:rPr>
              <w:t>Cotisations: 300 foyers payent (pointage: janvier 2013) 1000 Ar  par an.</w:t>
            </w:r>
          </w:p>
          <w:p w14:paraId="40632E10" w14:textId="77777777" w:rsidR="00CD2EEC" w:rsidRPr="00226DD2" w:rsidRDefault="00CD2EEC" w:rsidP="00924E7D">
            <w:pPr>
              <w:rPr>
                <w:lang w:val="fr-BE"/>
              </w:rPr>
            </w:pPr>
            <w:r w:rsidRPr="00226DD2">
              <w:rPr>
                <w:lang w:val="fr-BE"/>
              </w:rPr>
              <w:t xml:space="preserve">Les encaissements ne posent pas de problème. Des petits retards sont acceptés. </w:t>
            </w:r>
          </w:p>
          <w:p w14:paraId="37EAF341" w14:textId="77777777" w:rsidR="00CD2EEC" w:rsidRPr="00226DD2" w:rsidRDefault="00CD2EEC" w:rsidP="00924E7D">
            <w:pPr>
              <w:rPr>
                <w:lang w:val="fr-BE"/>
              </w:rPr>
            </w:pPr>
            <w:r w:rsidRPr="00226DD2">
              <w:rPr>
                <w:lang w:val="fr-BE"/>
              </w:rPr>
              <w:t>Mais, théoriquement les défauts de paiement entraînent la coupure de la borne fontaine.</w:t>
            </w:r>
          </w:p>
          <w:p w14:paraId="4B82DD7A" w14:textId="77777777" w:rsidR="00CD2EEC" w:rsidRPr="00226DD2" w:rsidRDefault="00CD2EEC" w:rsidP="00924E7D">
            <w:pPr>
              <w:rPr>
                <w:lang w:val="fr-BE"/>
              </w:rPr>
            </w:pPr>
          </w:p>
          <w:p w14:paraId="76777B7E" w14:textId="77777777" w:rsidR="00CD2EEC" w:rsidRPr="00226DD2" w:rsidRDefault="00CD2EEC" w:rsidP="00924E7D">
            <w:pPr>
              <w:rPr>
                <w:lang w:val="fr-BE"/>
              </w:rPr>
            </w:pPr>
            <w:r w:rsidRPr="00226DD2">
              <w:rPr>
                <w:lang w:val="fr-BE"/>
              </w:rPr>
              <w:t>Les cotisations payent les employés et la maintenance: en général 6 techniciens rétribués 3000 Ar par jour uniquement lorsqu'ils interviennent.</w:t>
            </w:r>
          </w:p>
          <w:p w14:paraId="60C9795F" w14:textId="77777777" w:rsidR="00CD2EEC" w:rsidRPr="00226DD2" w:rsidRDefault="00CD2EEC" w:rsidP="00924E7D">
            <w:pPr>
              <w:rPr>
                <w:lang w:val="fr-BE"/>
              </w:rPr>
            </w:pPr>
            <w:r w:rsidRPr="00226DD2">
              <w:rPr>
                <w:lang w:val="fr-BE"/>
              </w:rPr>
              <w:t>Les grosses réparations sont payées par la Commune (exemple: le cyclone de l'an dernier a provoqué une coupure d'un mois).</w:t>
            </w:r>
          </w:p>
          <w:p w14:paraId="2C42213B" w14:textId="77777777" w:rsidR="00CD2EEC" w:rsidRPr="00226DD2" w:rsidRDefault="00CD2EEC" w:rsidP="00924E7D">
            <w:pPr>
              <w:rPr>
                <w:lang w:val="fr-BE"/>
              </w:rPr>
            </w:pPr>
          </w:p>
          <w:p w14:paraId="0001A79C" w14:textId="77777777" w:rsidR="00CD2EEC" w:rsidRPr="00226DD2" w:rsidRDefault="00CD2EEC" w:rsidP="00924E7D">
            <w:pPr>
              <w:rPr>
                <w:lang w:val="fr-BE"/>
              </w:rPr>
            </w:pPr>
            <w:r w:rsidRPr="00226DD2">
              <w:rPr>
                <w:lang w:val="fr-BE"/>
              </w:rPr>
              <w:t>Il reste en caisse le jour de notre visite  20 000 Ar et sur le compte Tiavo: 315 000 Ar.</w:t>
            </w:r>
          </w:p>
        </w:tc>
      </w:tr>
      <w:tr w:rsidR="00CD2EEC" w:rsidRPr="00226DD2" w14:paraId="6C867EC8" w14:textId="77777777">
        <w:trPr>
          <w:jc w:val="center"/>
        </w:trPr>
        <w:tc>
          <w:tcPr>
            <w:tcW w:w="5000" w:type="pct"/>
            <w:gridSpan w:val="4"/>
          </w:tcPr>
          <w:p w14:paraId="228F3F92" w14:textId="77777777" w:rsidR="00CD2EEC" w:rsidRPr="00226DD2" w:rsidRDefault="00CD2EEC" w:rsidP="003131FF">
            <w:pPr>
              <w:jc w:val="center"/>
              <w:rPr>
                <w:b/>
                <w:szCs w:val="16"/>
                <w:lang w:val="fr-BE"/>
              </w:rPr>
            </w:pPr>
            <w:r w:rsidRPr="00226DD2">
              <w:rPr>
                <w:b/>
                <w:szCs w:val="16"/>
                <w:lang w:val="fr-BE"/>
              </w:rPr>
              <w:t>Réseau de distribution</w:t>
            </w:r>
          </w:p>
        </w:tc>
      </w:tr>
      <w:tr w:rsidR="00CD2EEC" w:rsidRPr="00076624" w14:paraId="73E5F4CA" w14:textId="77777777">
        <w:trPr>
          <w:jc w:val="center"/>
        </w:trPr>
        <w:tc>
          <w:tcPr>
            <w:tcW w:w="1367" w:type="pct"/>
          </w:tcPr>
          <w:p w14:paraId="7EBAA814" w14:textId="77777777" w:rsidR="00CD2EEC" w:rsidRPr="00226DD2" w:rsidRDefault="00CD2EEC" w:rsidP="00924E7D">
            <w:pPr>
              <w:rPr>
                <w:szCs w:val="16"/>
                <w:lang w:val="fr-BE"/>
              </w:rPr>
            </w:pPr>
            <w:r w:rsidRPr="00226DD2">
              <w:rPr>
                <w:szCs w:val="16"/>
                <w:lang w:val="fr-BE"/>
              </w:rPr>
              <w:t>16 BF et 2 lave-mains collectifs (écoles)</w:t>
            </w:r>
          </w:p>
        </w:tc>
        <w:tc>
          <w:tcPr>
            <w:tcW w:w="3633" w:type="pct"/>
            <w:gridSpan w:val="3"/>
          </w:tcPr>
          <w:p w14:paraId="59CEF6FC" w14:textId="77777777" w:rsidR="00CD2EEC" w:rsidRPr="00226DD2" w:rsidRDefault="00CD2EEC" w:rsidP="00924E7D">
            <w:pPr>
              <w:rPr>
                <w:szCs w:val="16"/>
                <w:lang w:val="fr-BE"/>
              </w:rPr>
            </w:pPr>
            <w:r w:rsidRPr="00226DD2">
              <w:rPr>
                <w:szCs w:val="16"/>
                <w:lang w:val="fr-BE"/>
              </w:rPr>
              <w:t xml:space="preserve">Pas de lavoirs ni d'abreuvoirs. </w:t>
            </w:r>
          </w:p>
        </w:tc>
      </w:tr>
      <w:tr w:rsidR="00CD2EEC" w:rsidRPr="00076624" w14:paraId="161A85EF" w14:textId="77777777">
        <w:trPr>
          <w:jc w:val="center"/>
        </w:trPr>
        <w:tc>
          <w:tcPr>
            <w:tcW w:w="1367" w:type="pct"/>
          </w:tcPr>
          <w:p w14:paraId="57ECE204" w14:textId="77777777" w:rsidR="00CD2EEC" w:rsidRPr="00226DD2" w:rsidRDefault="00CD2EEC" w:rsidP="00924E7D">
            <w:pPr>
              <w:rPr>
                <w:szCs w:val="16"/>
                <w:lang w:val="fr-BE"/>
              </w:rPr>
            </w:pPr>
            <w:r w:rsidRPr="00226DD2">
              <w:rPr>
                <w:szCs w:val="16"/>
                <w:lang w:val="fr-BE"/>
              </w:rPr>
              <w:t>Règlement intérieur des BF</w:t>
            </w:r>
          </w:p>
        </w:tc>
        <w:tc>
          <w:tcPr>
            <w:tcW w:w="3633" w:type="pct"/>
            <w:gridSpan w:val="3"/>
          </w:tcPr>
          <w:p w14:paraId="35A79E60" w14:textId="77777777" w:rsidR="00CD2EEC" w:rsidRPr="001D434B" w:rsidRDefault="00CD2EEC" w:rsidP="00924E7D">
            <w:pPr>
              <w:rPr>
                <w:szCs w:val="16"/>
                <w:lang w:val="pt-PT"/>
              </w:rPr>
            </w:pPr>
            <w:r w:rsidRPr="001D434B">
              <w:rPr>
                <w:szCs w:val="16"/>
                <w:lang w:val="pt-PT"/>
              </w:rPr>
              <w:t>ouverture de 6 h à 8 h, de 12 h à 14 h, de 16 h à 18 h.</w:t>
            </w:r>
          </w:p>
          <w:p w14:paraId="7A73AA6E" w14:textId="77777777" w:rsidR="00CD2EEC" w:rsidRPr="00226DD2" w:rsidRDefault="00CD2EEC" w:rsidP="00924E7D">
            <w:pPr>
              <w:rPr>
                <w:szCs w:val="16"/>
                <w:lang w:val="fr-BE"/>
              </w:rPr>
            </w:pPr>
            <w:r w:rsidRPr="00226DD2">
              <w:rPr>
                <w:szCs w:val="16"/>
                <w:lang w:val="fr-BE"/>
              </w:rPr>
              <w:t xml:space="preserve">Le chef de borne détient la clé, ouvre le robinet, s'en va et revient pour la fermeture deux heures après. </w:t>
            </w:r>
          </w:p>
          <w:p w14:paraId="425E2AD5" w14:textId="77777777" w:rsidR="00CD2EEC" w:rsidRPr="00226DD2" w:rsidRDefault="00CD2EEC" w:rsidP="00924E7D">
            <w:pPr>
              <w:rPr>
                <w:szCs w:val="16"/>
                <w:lang w:val="fr-BE"/>
              </w:rPr>
            </w:pPr>
            <w:r w:rsidRPr="00226DD2">
              <w:rPr>
                <w:szCs w:val="16"/>
                <w:lang w:val="fr-BE"/>
              </w:rPr>
              <w:t>Tous les mois il récolte les paiements des usagers et les remet au STC  (secrétaire trésorier comptable).</w:t>
            </w:r>
          </w:p>
          <w:p w14:paraId="319E045F" w14:textId="77777777" w:rsidR="00CD2EEC" w:rsidRPr="00226DD2" w:rsidRDefault="00CD2EEC" w:rsidP="00924E7D">
            <w:pPr>
              <w:rPr>
                <w:szCs w:val="16"/>
                <w:lang w:val="fr-BE"/>
              </w:rPr>
            </w:pPr>
            <w:r w:rsidRPr="00226DD2">
              <w:rPr>
                <w:szCs w:val="16"/>
                <w:lang w:val="fr-BE"/>
              </w:rPr>
              <w:t>Il est bénévole mais ne paye pas son eau.</w:t>
            </w:r>
          </w:p>
        </w:tc>
      </w:tr>
      <w:tr w:rsidR="00CD2EEC" w:rsidRPr="00076624" w14:paraId="7E5FC364" w14:textId="77777777">
        <w:trPr>
          <w:jc w:val="center"/>
        </w:trPr>
        <w:tc>
          <w:tcPr>
            <w:tcW w:w="1367" w:type="pct"/>
          </w:tcPr>
          <w:p w14:paraId="1290D800" w14:textId="77777777" w:rsidR="00CD2EEC" w:rsidRPr="00226DD2" w:rsidRDefault="00CD2EEC" w:rsidP="00924E7D">
            <w:pPr>
              <w:rPr>
                <w:szCs w:val="16"/>
                <w:lang w:val="fr-BE"/>
              </w:rPr>
            </w:pPr>
            <w:r w:rsidRPr="00226DD2">
              <w:rPr>
                <w:szCs w:val="16"/>
                <w:lang w:val="fr-BE"/>
              </w:rPr>
              <w:t>Usage des BF</w:t>
            </w:r>
          </w:p>
        </w:tc>
        <w:tc>
          <w:tcPr>
            <w:tcW w:w="3633" w:type="pct"/>
            <w:gridSpan w:val="3"/>
          </w:tcPr>
          <w:p w14:paraId="59BB37FD" w14:textId="77777777" w:rsidR="00CD2EEC" w:rsidRPr="00226DD2" w:rsidRDefault="00CD2EEC" w:rsidP="00924E7D">
            <w:pPr>
              <w:rPr>
                <w:szCs w:val="16"/>
                <w:lang w:val="fr-BE"/>
              </w:rPr>
            </w:pPr>
            <w:r w:rsidRPr="00226DD2">
              <w:rPr>
                <w:szCs w:val="16"/>
                <w:lang w:val="fr-BE"/>
              </w:rPr>
              <w:t>12 foyers sont servis en une demi-heure.</w:t>
            </w:r>
          </w:p>
        </w:tc>
      </w:tr>
      <w:tr w:rsidR="00CD2EEC" w:rsidRPr="00226DD2" w14:paraId="1FCD61ED" w14:textId="77777777">
        <w:trPr>
          <w:jc w:val="center"/>
        </w:trPr>
        <w:tc>
          <w:tcPr>
            <w:tcW w:w="1367" w:type="pct"/>
          </w:tcPr>
          <w:p w14:paraId="3AD7D567" w14:textId="77777777" w:rsidR="00CD2EEC" w:rsidRPr="00226DD2" w:rsidRDefault="00CD2EEC" w:rsidP="00924E7D">
            <w:pPr>
              <w:rPr>
                <w:szCs w:val="16"/>
                <w:lang w:val="fr-BE"/>
              </w:rPr>
            </w:pPr>
            <w:r w:rsidRPr="00226DD2">
              <w:rPr>
                <w:szCs w:val="16"/>
                <w:lang w:val="fr-BE"/>
              </w:rPr>
              <w:t>Branchement particuliers (BP)</w:t>
            </w:r>
          </w:p>
        </w:tc>
        <w:tc>
          <w:tcPr>
            <w:tcW w:w="3633" w:type="pct"/>
            <w:gridSpan w:val="3"/>
          </w:tcPr>
          <w:p w14:paraId="0522B6D9" w14:textId="77777777" w:rsidR="00CD2EEC" w:rsidRPr="00226DD2" w:rsidRDefault="00CD2EEC" w:rsidP="00924E7D">
            <w:pPr>
              <w:rPr>
                <w:szCs w:val="16"/>
                <w:lang w:val="fr-BE"/>
              </w:rPr>
            </w:pPr>
            <w:r w:rsidRPr="00226DD2">
              <w:rPr>
                <w:szCs w:val="16"/>
                <w:lang w:val="fr-BE"/>
              </w:rPr>
              <w:t>Aucun branchement particulier</w:t>
            </w:r>
          </w:p>
        </w:tc>
      </w:tr>
      <w:tr w:rsidR="00CD2EEC" w:rsidRPr="00226DD2" w14:paraId="1173F464" w14:textId="77777777">
        <w:trPr>
          <w:jc w:val="center"/>
        </w:trPr>
        <w:tc>
          <w:tcPr>
            <w:tcW w:w="1367" w:type="pct"/>
          </w:tcPr>
          <w:p w14:paraId="25327254" w14:textId="77777777" w:rsidR="00CD2EEC" w:rsidRPr="00226DD2" w:rsidRDefault="00CD2EEC" w:rsidP="00924E7D">
            <w:pPr>
              <w:rPr>
                <w:szCs w:val="16"/>
                <w:lang w:val="fr-BE"/>
              </w:rPr>
            </w:pPr>
            <w:r w:rsidRPr="00226DD2">
              <w:rPr>
                <w:szCs w:val="16"/>
                <w:lang w:val="fr-BE"/>
              </w:rPr>
              <w:t>Réalisation des BP</w:t>
            </w:r>
          </w:p>
          <w:p w14:paraId="1B58C0F5" w14:textId="77777777" w:rsidR="00CD2EEC" w:rsidRPr="00226DD2" w:rsidRDefault="00CD2EEC" w:rsidP="00924E7D">
            <w:pPr>
              <w:rPr>
                <w:szCs w:val="16"/>
                <w:lang w:val="fr-BE"/>
              </w:rPr>
            </w:pPr>
          </w:p>
        </w:tc>
        <w:tc>
          <w:tcPr>
            <w:tcW w:w="3633" w:type="pct"/>
            <w:gridSpan w:val="3"/>
          </w:tcPr>
          <w:p w14:paraId="36EF3293" w14:textId="77777777" w:rsidR="00CD2EEC" w:rsidRPr="00226DD2" w:rsidRDefault="00CD2EEC" w:rsidP="00924E7D">
            <w:pPr>
              <w:rPr>
                <w:szCs w:val="16"/>
                <w:lang w:val="fr-BE"/>
              </w:rPr>
            </w:pPr>
            <w:r w:rsidRPr="00226DD2">
              <w:rPr>
                <w:szCs w:val="16"/>
                <w:lang w:val="fr-BE"/>
              </w:rPr>
              <w:t>sans objet</w:t>
            </w:r>
          </w:p>
        </w:tc>
      </w:tr>
      <w:tr w:rsidR="00CD2EEC" w:rsidRPr="00226DD2" w14:paraId="6D9BFDE6" w14:textId="77777777">
        <w:trPr>
          <w:jc w:val="center"/>
        </w:trPr>
        <w:tc>
          <w:tcPr>
            <w:tcW w:w="5000" w:type="pct"/>
            <w:gridSpan w:val="4"/>
          </w:tcPr>
          <w:p w14:paraId="287362A4" w14:textId="77777777" w:rsidR="00CD2EEC" w:rsidRPr="00226DD2" w:rsidRDefault="00CD2EEC" w:rsidP="003131FF">
            <w:pPr>
              <w:jc w:val="center"/>
              <w:rPr>
                <w:b/>
                <w:szCs w:val="16"/>
                <w:lang w:val="fr-BE"/>
              </w:rPr>
            </w:pPr>
            <w:r w:rsidRPr="00226DD2">
              <w:rPr>
                <w:b/>
                <w:szCs w:val="16"/>
                <w:lang w:val="fr-BE"/>
              </w:rPr>
              <w:t>Difficultés et/ou dysfonctionnements</w:t>
            </w:r>
          </w:p>
        </w:tc>
      </w:tr>
      <w:tr w:rsidR="00CD2EEC" w:rsidRPr="00226DD2" w14:paraId="330DFC16" w14:textId="77777777">
        <w:trPr>
          <w:jc w:val="center"/>
        </w:trPr>
        <w:tc>
          <w:tcPr>
            <w:tcW w:w="1367" w:type="pct"/>
          </w:tcPr>
          <w:p w14:paraId="146855F8" w14:textId="77777777" w:rsidR="00CD2EEC" w:rsidRPr="00226DD2" w:rsidRDefault="00CD2EEC" w:rsidP="00924E7D">
            <w:pPr>
              <w:rPr>
                <w:szCs w:val="16"/>
                <w:lang w:val="fr-BE"/>
              </w:rPr>
            </w:pPr>
            <w:r w:rsidRPr="00226DD2">
              <w:rPr>
                <w:szCs w:val="16"/>
                <w:lang w:val="fr-BE"/>
              </w:rPr>
              <w:t xml:space="preserve">OUVRAGE </w:t>
            </w:r>
          </w:p>
        </w:tc>
        <w:tc>
          <w:tcPr>
            <w:tcW w:w="1045" w:type="pct"/>
          </w:tcPr>
          <w:p w14:paraId="01B6D6DA" w14:textId="77777777" w:rsidR="00CD2EEC" w:rsidRPr="00226DD2" w:rsidRDefault="00CD2EEC" w:rsidP="003131FF">
            <w:pPr>
              <w:jc w:val="center"/>
              <w:rPr>
                <w:szCs w:val="16"/>
                <w:lang w:val="fr-BE"/>
              </w:rPr>
            </w:pPr>
            <w:r w:rsidRPr="00226DD2">
              <w:rPr>
                <w:szCs w:val="16"/>
                <w:lang w:val="fr-BE"/>
              </w:rPr>
              <w:t>DEFAUT CONSTATE</w:t>
            </w:r>
          </w:p>
        </w:tc>
        <w:tc>
          <w:tcPr>
            <w:tcW w:w="2588" w:type="pct"/>
            <w:gridSpan w:val="2"/>
          </w:tcPr>
          <w:p w14:paraId="5E5D0ECF" w14:textId="77777777" w:rsidR="00CD2EEC" w:rsidRPr="00226DD2" w:rsidRDefault="00CD2EEC" w:rsidP="003131FF">
            <w:pPr>
              <w:jc w:val="center"/>
              <w:rPr>
                <w:szCs w:val="16"/>
                <w:lang w:val="fr-BE"/>
              </w:rPr>
            </w:pPr>
            <w:r w:rsidRPr="00226DD2">
              <w:rPr>
                <w:szCs w:val="16"/>
                <w:lang w:val="fr-BE"/>
              </w:rPr>
              <w:t xml:space="preserve">CAUSE / </w:t>
            </w:r>
            <w:r w:rsidRPr="00226DD2">
              <w:rPr>
                <w:b/>
                <w:szCs w:val="16"/>
                <w:lang w:val="fr-BE"/>
              </w:rPr>
              <w:t>ACTION CORRECTIVE</w:t>
            </w:r>
          </w:p>
        </w:tc>
      </w:tr>
      <w:tr w:rsidR="00CD2EEC" w:rsidRPr="00226DD2" w14:paraId="3F75ADBF" w14:textId="77777777">
        <w:trPr>
          <w:jc w:val="center"/>
        </w:trPr>
        <w:tc>
          <w:tcPr>
            <w:tcW w:w="5000" w:type="pct"/>
            <w:gridSpan w:val="4"/>
          </w:tcPr>
          <w:p w14:paraId="3A8C9D27" w14:textId="77777777" w:rsidR="00CD2EEC" w:rsidRPr="00226DD2" w:rsidRDefault="00CD2EEC" w:rsidP="003131FF">
            <w:pPr>
              <w:tabs>
                <w:tab w:val="left" w:pos="3840"/>
              </w:tabs>
              <w:jc w:val="center"/>
              <w:rPr>
                <w:b/>
                <w:szCs w:val="16"/>
                <w:lang w:val="fr-BE"/>
              </w:rPr>
            </w:pPr>
            <w:r w:rsidRPr="00226DD2">
              <w:rPr>
                <w:b/>
                <w:szCs w:val="16"/>
                <w:lang w:val="fr-BE"/>
              </w:rPr>
              <w:t>Fonctionnement AEP</w:t>
            </w:r>
          </w:p>
        </w:tc>
      </w:tr>
      <w:tr w:rsidR="00CD2EEC" w:rsidRPr="00076624" w14:paraId="21574B6B" w14:textId="77777777">
        <w:trPr>
          <w:jc w:val="center"/>
        </w:trPr>
        <w:tc>
          <w:tcPr>
            <w:tcW w:w="1367" w:type="pct"/>
          </w:tcPr>
          <w:p w14:paraId="2097444B" w14:textId="77777777" w:rsidR="00CD2EEC" w:rsidRPr="00226DD2" w:rsidRDefault="00CD2EEC" w:rsidP="00924E7D">
            <w:pPr>
              <w:rPr>
                <w:szCs w:val="16"/>
                <w:lang w:val="fr-BE"/>
              </w:rPr>
            </w:pPr>
            <w:r w:rsidRPr="00226DD2">
              <w:rPr>
                <w:szCs w:val="16"/>
                <w:lang w:val="fr-BE"/>
              </w:rPr>
              <w:t>Captages de sources</w:t>
            </w:r>
          </w:p>
        </w:tc>
        <w:tc>
          <w:tcPr>
            <w:tcW w:w="1045" w:type="pct"/>
          </w:tcPr>
          <w:p w14:paraId="6623A4CB" w14:textId="77777777" w:rsidR="00CD2EEC" w:rsidRPr="00226DD2" w:rsidRDefault="00CD2EEC" w:rsidP="00924E7D">
            <w:pPr>
              <w:rPr>
                <w:szCs w:val="16"/>
                <w:lang w:val="fr-BE"/>
              </w:rPr>
            </w:pPr>
            <w:r w:rsidRPr="00226DD2">
              <w:rPr>
                <w:szCs w:val="16"/>
                <w:lang w:val="fr-BE"/>
              </w:rPr>
              <w:t>L'eau de source est propre sauf pendant les plus fortes pluies.</w:t>
            </w:r>
          </w:p>
        </w:tc>
        <w:tc>
          <w:tcPr>
            <w:tcW w:w="2588" w:type="pct"/>
            <w:gridSpan w:val="2"/>
          </w:tcPr>
          <w:p w14:paraId="0075FEC1" w14:textId="77777777" w:rsidR="00CD2EEC" w:rsidRPr="00226DD2" w:rsidRDefault="00CD2EEC" w:rsidP="00924E7D">
            <w:pPr>
              <w:rPr>
                <w:szCs w:val="16"/>
                <w:lang w:val="fr-BE"/>
              </w:rPr>
            </w:pPr>
            <w:r w:rsidRPr="00226DD2">
              <w:rPr>
                <w:szCs w:val="16"/>
                <w:lang w:val="fr-BE"/>
              </w:rPr>
              <w:t>Une station de traitement simplifiée a été construite.</w:t>
            </w:r>
          </w:p>
          <w:p w14:paraId="49BAE105" w14:textId="77777777" w:rsidR="00CD2EEC" w:rsidRPr="00226DD2" w:rsidRDefault="00CD2EEC" w:rsidP="00924E7D">
            <w:pPr>
              <w:rPr>
                <w:szCs w:val="16"/>
                <w:lang w:val="fr-BE"/>
              </w:rPr>
            </w:pPr>
            <w:r w:rsidRPr="00226DD2">
              <w:rPr>
                <w:b/>
                <w:szCs w:val="16"/>
                <w:lang w:val="fr-BE"/>
              </w:rPr>
              <w:t>Des mesures de turbidité de l'eau brute à l'entrée et de l'eau traitée à la sortie du système de traitement  sont nécessaires.</w:t>
            </w:r>
          </w:p>
        </w:tc>
      </w:tr>
      <w:tr w:rsidR="00CD2EEC" w:rsidRPr="00226DD2" w14:paraId="7E6B77BC" w14:textId="77777777">
        <w:trPr>
          <w:jc w:val="center"/>
        </w:trPr>
        <w:tc>
          <w:tcPr>
            <w:tcW w:w="1367" w:type="pct"/>
          </w:tcPr>
          <w:p w14:paraId="2CF51B91" w14:textId="77777777" w:rsidR="00CD2EEC" w:rsidRPr="00226DD2" w:rsidRDefault="00CD2EEC" w:rsidP="00924E7D">
            <w:pPr>
              <w:rPr>
                <w:szCs w:val="16"/>
                <w:lang w:val="fr-BE"/>
              </w:rPr>
            </w:pPr>
            <w:r w:rsidRPr="00226DD2">
              <w:rPr>
                <w:szCs w:val="16"/>
                <w:lang w:val="fr-BE"/>
              </w:rPr>
              <w:t>Zone de protection 40m x 40 m</w:t>
            </w:r>
          </w:p>
        </w:tc>
        <w:tc>
          <w:tcPr>
            <w:tcW w:w="3633" w:type="pct"/>
            <w:gridSpan w:val="3"/>
          </w:tcPr>
          <w:p w14:paraId="522F5F65" w14:textId="77777777" w:rsidR="00CD2EEC" w:rsidRPr="00226DD2" w:rsidRDefault="00CD2EEC" w:rsidP="00924E7D">
            <w:pPr>
              <w:rPr>
                <w:szCs w:val="16"/>
                <w:lang w:val="fr-BE"/>
              </w:rPr>
            </w:pPr>
            <w:r w:rsidRPr="00226DD2">
              <w:rPr>
                <w:szCs w:val="16"/>
                <w:lang w:val="fr-BE"/>
              </w:rPr>
              <w:t>Non clôturée mais située en altitude au-dessus des rizières, des villages, des élevages. Cultures interdites dans la zone.</w:t>
            </w:r>
          </w:p>
        </w:tc>
      </w:tr>
      <w:tr w:rsidR="00CD2EEC" w:rsidRPr="00076624" w14:paraId="741F5CDC" w14:textId="77777777">
        <w:trPr>
          <w:jc w:val="center"/>
        </w:trPr>
        <w:tc>
          <w:tcPr>
            <w:tcW w:w="1367" w:type="pct"/>
          </w:tcPr>
          <w:p w14:paraId="7BDD6386" w14:textId="77777777" w:rsidR="00CD2EEC" w:rsidRPr="00226DD2" w:rsidRDefault="00CD2EEC" w:rsidP="00924E7D">
            <w:pPr>
              <w:rPr>
                <w:szCs w:val="16"/>
                <w:lang w:val="fr-BE"/>
              </w:rPr>
            </w:pPr>
            <w:r w:rsidRPr="00226DD2">
              <w:rPr>
                <w:szCs w:val="16"/>
                <w:lang w:val="fr-BE"/>
              </w:rPr>
              <w:t xml:space="preserve">En cas d'averse prolongée, l'eau ne parvient plus aux bornes fontaines </w:t>
            </w:r>
          </w:p>
          <w:p w14:paraId="7740122C" w14:textId="77777777" w:rsidR="00CD2EEC" w:rsidRPr="00226DD2" w:rsidRDefault="00CD2EEC" w:rsidP="00924E7D">
            <w:pPr>
              <w:rPr>
                <w:szCs w:val="16"/>
                <w:lang w:val="fr-BE"/>
              </w:rPr>
            </w:pPr>
            <w:r w:rsidRPr="00226DD2">
              <w:rPr>
                <w:szCs w:val="16"/>
                <w:lang w:val="fr-BE"/>
              </w:rPr>
              <w:t>car le filtre à sable  est bouché par la boue.</w:t>
            </w:r>
          </w:p>
        </w:tc>
        <w:tc>
          <w:tcPr>
            <w:tcW w:w="1045" w:type="pct"/>
          </w:tcPr>
          <w:p w14:paraId="700623FB" w14:textId="77777777" w:rsidR="00CD2EEC" w:rsidRPr="00226DD2" w:rsidRDefault="00CD2EEC" w:rsidP="00924E7D">
            <w:pPr>
              <w:rPr>
                <w:szCs w:val="16"/>
                <w:lang w:val="fr-BE"/>
              </w:rPr>
            </w:pPr>
            <w:r w:rsidRPr="00226DD2">
              <w:rPr>
                <w:szCs w:val="16"/>
                <w:lang w:val="fr-BE"/>
              </w:rPr>
              <w:t>Un grand nettoyage urgent du filtre par les techniciens pendant les averses.</w:t>
            </w:r>
          </w:p>
          <w:p w14:paraId="369F5A15" w14:textId="77777777" w:rsidR="00CD2EEC" w:rsidRPr="00226DD2" w:rsidRDefault="00CD2EEC" w:rsidP="00924E7D">
            <w:pPr>
              <w:rPr>
                <w:szCs w:val="16"/>
                <w:lang w:val="fr-BE"/>
              </w:rPr>
            </w:pPr>
            <w:r w:rsidRPr="00226DD2">
              <w:rPr>
                <w:szCs w:val="16"/>
                <w:lang w:val="fr-BE"/>
              </w:rPr>
              <w:t xml:space="preserve">30 villageois bénévoles pour un </w:t>
            </w:r>
            <w:r w:rsidRPr="00226DD2">
              <w:rPr>
                <w:szCs w:val="16"/>
                <w:lang w:val="fr-BE"/>
              </w:rPr>
              <w:lastRenderedPageBreak/>
              <w:t>jour de travail si dépôt du sable pour nettoyage.</w:t>
            </w:r>
          </w:p>
        </w:tc>
        <w:tc>
          <w:tcPr>
            <w:tcW w:w="2588" w:type="pct"/>
            <w:gridSpan w:val="2"/>
          </w:tcPr>
          <w:p w14:paraId="1A4FA1E3" w14:textId="77777777" w:rsidR="00CD2EEC" w:rsidRPr="00226DD2" w:rsidRDefault="00CD2EEC" w:rsidP="00924E7D">
            <w:pPr>
              <w:rPr>
                <w:szCs w:val="16"/>
                <w:lang w:val="fr-BE"/>
              </w:rPr>
            </w:pPr>
            <w:r w:rsidRPr="00226DD2">
              <w:rPr>
                <w:szCs w:val="16"/>
                <w:lang w:val="fr-BE"/>
              </w:rPr>
              <w:lastRenderedPageBreak/>
              <w:t xml:space="preserve">Peu après le rétablissement de la distribution, l'eau qui coule aux BF est très sale. </w:t>
            </w:r>
          </w:p>
          <w:p w14:paraId="7C023529" w14:textId="77777777" w:rsidR="00CD2EEC" w:rsidRPr="00226DD2" w:rsidRDefault="00CD2EEC" w:rsidP="00924E7D">
            <w:pPr>
              <w:rPr>
                <w:szCs w:val="16"/>
                <w:lang w:val="fr-BE"/>
              </w:rPr>
            </w:pPr>
          </w:p>
          <w:p w14:paraId="7BBE72D5" w14:textId="77777777" w:rsidR="00CD2EEC" w:rsidRPr="00226DD2" w:rsidRDefault="00CD2EEC" w:rsidP="003131FF">
            <w:pPr>
              <w:pStyle w:val="TDMtitre2"/>
              <w:numPr>
                <w:ilvl w:val="0"/>
                <w:numId w:val="0"/>
              </w:numPr>
              <w:tabs>
                <w:tab w:val="left" w:pos="4395"/>
              </w:tabs>
              <w:spacing w:before="0" w:beforeAutospacing="0" w:after="0" w:afterAutospacing="0"/>
              <w:rPr>
                <w:rFonts w:ascii="Verdana" w:hAnsi="Verdana"/>
                <w:sz w:val="16"/>
                <w:szCs w:val="16"/>
                <w:lang w:val="fr-BE"/>
              </w:rPr>
            </w:pPr>
            <w:r w:rsidRPr="00226DD2">
              <w:rPr>
                <w:rFonts w:ascii="Verdana" w:hAnsi="Verdana"/>
                <w:sz w:val="16"/>
                <w:szCs w:val="16"/>
                <w:lang w:val="fr-BE"/>
              </w:rPr>
              <w:t>Il conviendrait après avoir procédé au nettoyage du bloc de clarification, de purger avant tout la canalisation d'adduction par le by-pass du réservoir et de la rejeter dans la nature par l'exutoire de vidange du réservoir.</w:t>
            </w:r>
          </w:p>
          <w:p w14:paraId="544848D8" w14:textId="77777777" w:rsidR="00CD2EEC" w:rsidRPr="00226DD2" w:rsidRDefault="00CD2EEC" w:rsidP="00924E7D">
            <w:pPr>
              <w:rPr>
                <w:b/>
                <w:szCs w:val="16"/>
                <w:lang w:val="fr-BE"/>
              </w:rPr>
            </w:pPr>
          </w:p>
        </w:tc>
      </w:tr>
      <w:tr w:rsidR="00CD2EEC" w:rsidRPr="00076624" w14:paraId="63C06922" w14:textId="77777777">
        <w:trPr>
          <w:jc w:val="center"/>
        </w:trPr>
        <w:tc>
          <w:tcPr>
            <w:tcW w:w="1367" w:type="pct"/>
          </w:tcPr>
          <w:p w14:paraId="723A4E51" w14:textId="77777777" w:rsidR="00CD2EEC" w:rsidRPr="00226DD2" w:rsidRDefault="00CD2EEC" w:rsidP="00924E7D">
            <w:pPr>
              <w:rPr>
                <w:szCs w:val="16"/>
                <w:lang w:val="fr-BE"/>
              </w:rPr>
            </w:pPr>
            <w:r w:rsidRPr="00226DD2">
              <w:rPr>
                <w:szCs w:val="16"/>
                <w:lang w:val="fr-BE"/>
              </w:rPr>
              <w:lastRenderedPageBreak/>
              <w:t xml:space="preserve">Analyses d'eau:  </w:t>
            </w:r>
          </w:p>
          <w:p w14:paraId="41DB76EE" w14:textId="77777777" w:rsidR="00CD2EEC" w:rsidRPr="00226DD2" w:rsidRDefault="00CD2EEC" w:rsidP="00924E7D">
            <w:pPr>
              <w:rPr>
                <w:szCs w:val="16"/>
                <w:lang w:val="fr-BE"/>
              </w:rPr>
            </w:pPr>
            <w:r w:rsidRPr="00226DD2">
              <w:rPr>
                <w:szCs w:val="16"/>
                <w:lang w:val="fr-BE"/>
              </w:rPr>
              <w:t>une seule analyse physico-chimique</w:t>
            </w:r>
          </w:p>
          <w:p w14:paraId="1B6E6BE5" w14:textId="77777777" w:rsidR="00CD2EEC" w:rsidRPr="00226DD2" w:rsidRDefault="00CD2EEC" w:rsidP="00924E7D">
            <w:pPr>
              <w:rPr>
                <w:szCs w:val="16"/>
                <w:lang w:val="fr-BE"/>
              </w:rPr>
            </w:pPr>
            <w:r w:rsidRPr="00226DD2">
              <w:rPr>
                <w:szCs w:val="16"/>
                <w:lang w:val="fr-BE"/>
              </w:rPr>
              <w:t>au début des études.</w:t>
            </w:r>
          </w:p>
        </w:tc>
        <w:tc>
          <w:tcPr>
            <w:tcW w:w="1045" w:type="pct"/>
          </w:tcPr>
          <w:p w14:paraId="762DE516" w14:textId="77777777" w:rsidR="00CD2EEC" w:rsidRPr="00226DD2" w:rsidRDefault="00CD2EEC" w:rsidP="00924E7D">
            <w:pPr>
              <w:rPr>
                <w:szCs w:val="16"/>
                <w:lang w:val="fr-BE"/>
              </w:rPr>
            </w:pPr>
            <w:r w:rsidRPr="00226DD2">
              <w:rPr>
                <w:szCs w:val="16"/>
                <w:lang w:val="fr-BE"/>
              </w:rPr>
              <w:t>Méconnaissance de la qualité des eaux en continu.</w:t>
            </w:r>
          </w:p>
        </w:tc>
        <w:tc>
          <w:tcPr>
            <w:tcW w:w="2588" w:type="pct"/>
            <w:gridSpan w:val="2"/>
          </w:tcPr>
          <w:p w14:paraId="59BA8656" w14:textId="77777777" w:rsidR="00CD2EEC" w:rsidRPr="00226DD2" w:rsidRDefault="00CD2EEC" w:rsidP="00CC4A4B">
            <w:pPr>
              <w:rPr>
                <w:szCs w:val="16"/>
                <w:lang w:val="fr-BE"/>
              </w:rPr>
            </w:pPr>
            <w:r w:rsidRPr="00226DD2">
              <w:rPr>
                <w:szCs w:val="16"/>
                <w:lang w:val="fr-BE"/>
              </w:rPr>
              <w:t>Pour des analyses (physicochimiques et bactériologiques) régulières, créer une micro-entreprise mobile dans la région.</w:t>
            </w:r>
          </w:p>
        </w:tc>
      </w:tr>
      <w:tr w:rsidR="00CD2EEC" w:rsidRPr="00226DD2" w14:paraId="517B6034" w14:textId="77777777">
        <w:trPr>
          <w:jc w:val="center"/>
        </w:trPr>
        <w:tc>
          <w:tcPr>
            <w:tcW w:w="5000" w:type="pct"/>
            <w:gridSpan w:val="4"/>
          </w:tcPr>
          <w:p w14:paraId="678E19A9" w14:textId="77777777" w:rsidR="00CD2EEC" w:rsidRPr="00226DD2" w:rsidRDefault="00CD2EEC" w:rsidP="003131FF">
            <w:pPr>
              <w:jc w:val="center"/>
              <w:rPr>
                <w:b/>
                <w:szCs w:val="16"/>
                <w:lang w:val="fr-BE"/>
              </w:rPr>
            </w:pPr>
            <w:r w:rsidRPr="00226DD2">
              <w:rPr>
                <w:b/>
                <w:szCs w:val="16"/>
                <w:lang w:val="fr-BE"/>
              </w:rPr>
              <w:t>Maintenance</w:t>
            </w:r>
          </w:p>
        </w:tc>
      </w:tr>
      <w:tr w:rsidR="00CD2EEC" w:rsidRPr="00076624" w14:paraId="31ACE121" w14:textId="77777777">
        <w:trPr>
          <w:jc w:val="center"/>
        </w:trPr>
        <w:tc>
          <w:tcPr>
            <w:tcW w:w="1367" w:type="pct"/>
          </w:tcPr>
          <w:p w14:paraId="052695BE" w14:textId="77777777" w:rsidR="00CD2EEC" w:rsidRPr="00226DD2" w:rsidRDefault="00CD2EEC" w:rsidP="00924E7D">
            <w:pPr>
              <w:rPr>
                <w:szCs w:val="16"/>
                <w:lang w:val="fr-BE"/>
              </w:rPr>
            </w:pPr>
            <w:r w:rsidRPr="00226DD2">
              <w:rPr>
                <w:szCs w:val="16"/>
                <w:lang w:val="fr-BE"/>
              </w:rPr>
              <w:t>Captage</w:t>
            </w:r>
          </w:p>
        </w:tc>
        <w:tc>
          <w:tcPr>
            <w:tcW w:w="1045" w:type="pct"/>
            <w:vMerge w:val="restart"/>
          </w:tcPr>
          <w:p w14:paraId="344B4E40" w14:textId="77777777" w:rsidR="00CD2EEC" w:rsidRPr="00226DD2" w:rsidRDefault="00CD2EEC" w:rsidP="00924E7D">
            <w:pPr>
              <w:rPr>
                <w:szCs w:val="16"/>
                <w:lang w:val="fr-BE"/>
              </w:rPr>
            </w:pPr>
            <w:r w:rsidRPr="00226DD2">
              <w:rPr>
                <w:szCs w:val="16"/>
                <w:lang w:val="fr-BE"/>
              </w:rPr>
              <w:t>Un passage par semaine.</w:t>
            </w:r>
          </w:p>
          <w:p w14:paraId="4805B7E1" w14:textId="77777777" w:rsidR="00CD2EEC" w:rsidRPr="00226DD2" w:rsidRDefault="00CD2EEC" w:rsidP="00924E7D">
            <w:pPr>
              <w:rPr>
                <w:szCs w:val="16"/>
                <w:lang w:val="fr-BE"/>
              </w:rPr>
            </w:pPr>
            <w:r w:rsidRPr="00226DD2">
              <w:rPr>
                <w:szCs w:val="16"/>
                <w:lang w:val="fr-BE"/>
              </w:rPr>
              <w:t>(4 km A/R)</w:t>
            </w:r>
          </w:p>
        </w:tc>
        <w:tc>
          <w:tcPr>
            <w:tcW w:w="2588" w:type="pct"/>
            <w:gridSpan w:val="2"/>
            <w:vMerge w:val="restart"/>
          </w:tcPr>
          <w:p w14:paraId="1E6C0948" w14:textId="77777777" w:rsidR="00CD2EEC" w:rsidRPr="00226DD2" w:rsidRDefault="00CD2EEC" w:rsidP="00924E7D">
            <w:pPr>
              <w:rPr>
                <w:szCs w:val="16"/>
                <w:lang w:val="fr-BE"/>
              </w:rPr>
            </w:pPr>
            <w:r w:rsidRPr="00226DD2">
              <w:rPr>
                <w:szCs w:val="16"/>
                <w:lang w:val="fr-BE"/>
              </w:rPr>
              <w:t>Nettoyage des crépines, manœuvre des vannes.</w:t>
            </w:r>
          </w:p>
        </w:tc>
      </w:tr>
      <w:tr w:rsidR="00CD2EEC" w:rsidRPr="00226DD2" w14:paraId="0FA4CA24" w14:textId="77777777">
        <w:trPr>
          <w:jc w:val="center"/>
        </w:trPr>
        <w:tc>
          <w:tcPr>
            <w:tcW w:w="1367" w:type="pct"/>
          </w:tcPr>
          <w:p w14:paraId="50457DE3" w14:textId="77777777" w:rsidR="00CD2EEC" w:rsidRPr="00226DD2" w:rsidRDefault="00CD2EEC" w:rsidP="00924E7D">
            <w:pPr>
              <w:rPr>
                <w:szCs w:val="16"/>
                <w:lang w:val="fr-BE"/>
              </w:rPr>
            </w:pPr>
            <w:r w:rsidRPr="00226DD2">
              <w:rPr>
                <w:szCs w:val="16"/>
                <w:lang w:val="fr-BE"/>
              </w:rPr>
              <w:t>Décanteur</w:t>
            </w:r>
          </w:p>
        </w:tc>
        <w:tc>
          <w:tcPr>
            <w:tcW w:w="1045" w:type="pct"/>
            <w:vMerge/>
          </w:tcPr>
          <w:p w14:paraId="14FB5192" w14:textId="77777777" w:rsidR="00CD2EEC" w:rsidRPr="00226DD2" w:rsidRDefault="00CD2EEC" w:rsidP="00924E7D">
            <w:pPr>
              <w:rPr>
                <w:szCs w:val="16"/>
                <w:lang w:val="fr-BE"/>
              </w:rPr>
            </w:pPr>
          </w:p>
        </w:tc>
        <w:tc>
          <w:tcPr>
            <w:tcW w:w="2588" w:type="pct"/>
            <w:gridSpan w:val="2"/>
            <w:vMerge/>
          </w:tcPr>
          <w:p w14:paraId="08751B4B" w14:textId="77777777" w:rsidR="00CD2EEC" w:rsidRPr="00226DD2" w:rsidRDefault="00CD2EEC" w:rsidP="00924E7D">
            <w:pPr>
              <w:rPr>
                <w:szCs w:val="16"/>
                <w:lang w:val="fr-BE"/>
              </w:rPr>
            </w:pPr>
          </w:p>
        </w:tc>
      </w:tr>
      <w:tr w:rsidR="00CD2EEC" w:rsidRPr="00226DD2" w14:paraId="73ED3405" w14:textId="77777777">
        <w:trPr>
          <w:jc w:val="center"/>
        </w:trPr>
        <w:tc>
          <w:tcPr>
            <w:tcW w:w="1367" w:type="pct"/>
          </w:tcPr>
          <w:p w14:paraId="3FEB7BE7" w14:textId="77777777" w:rsidR="00CD2EEC" w:rsidRPr="00226DD2" w:rsidRDefault="00CD2EEC" w:rsidP="00924E7D">
            <w:pPr>
              <w:rPr>
                <w:szCs w:val="16"/>
                <w:lang w:val="fr-BE"/>
              </w:rPr>
            </w:pPr>
            <w:r w:rsidRPr="00226DD2">
              <w:rPr>
                <w:szCs w:val="16"/>
                <w:lang w:val="fr-BE"/>
              </w:rPr>
              <w:t>Filtre</w:t>
            </w:r>
          </w:p>
        </w:tc>
        <w:tc>
          <w:tcPr>
            <w:tcW w:w="1045" w:type="pct"/>
            <w:vMerge/>
          </w:tcPr>
          <w:p w14:paraId="47FD28EE" w14:textId="77777777" w:rsidR="00CD2EEC" w:rsidRPr="00226DD2" w:rsidRDefault="00CD2EEC" w:rsidP="00924E7D">
            <w:pPr>
              <w:rPr>
                <w:szCs w:val="16"/>
                <w:lang w:val="fr-BE"/>
              </w:rPr>
            </w:pPr>
          </w:p>
        </w:tc>
        <w:tc>
          <w:tcPr>
            <w:tcW w:w="2588" w:type="pct"/>
            <w:gridSpan w:val="2"/>
            <w:vMerge/>
          </w:tcPr>
          <w:p w14:paraId="56180E66" w14:textId="77777777" w:rsidR="00CD2EEC" w:rsidRPr="00226DD2" w:rsidRDefault="00CD2EEC" w:rsidP="00924E7D">
            <w:pPr>
              <w:rPr>
                <w:szCs w:val="16"/>
                <w:lang w:val="fr-BE"/>
              </w:rPr>
            </w:pPr>
          </w:p>
        </w:tc>
      </w:tr>
      <w:tr w:rsidR="00CD2EEC" w:rsidRPr="00226DD2" w14:paraId="7D767F6E" w14:textId="77777777">
        <w:trPr>
          <w:jc w:val="center"/>
        </w:trPr>
        <w:tc>
          <w:tcPr>
            <w:tcW w:w="1367" w:type="pct"/>
          </w:tcPr>
          <w:p w14:paraId="6DF1A344" w14:textId="77777777" w:rsidR="00CD2EEC" w:rsidRPr="00226DD2" w:rsidRDefault="00CD2EEC" w:rsidP="00924E7D">
            <w:pPr>
              <w:rPr>
                <w:szCs w:val="16"/>
                <w:lang w:val="fr-BE"/>
              </w:rPr>
            </w:pPr>
            <w:r w:rsidRPr="00226DD2">
              <w:rPr>
                <w:szCs w:val="16"/>
                <w:lang w:val="fr-BE"/>
              </w:rPr>
              <w:t>Adduction</w:t>
            </w:r>
          </w:p>
        </w:tc>
        <w:tc>
          <w:tcPr>
            <w:tcW w:w="1045" w:type="pct"/>
          </w:tcPr>
          <w:p w14:paraId="6A1166DB" w14:textId="77777777" w:rsidR="00CD2EEC" w:rsidRPr="00226DD2" w:rsidRDefault="00CD2EEC" w:rsidP="00924E7D">
            <w:pPr>
              <w:rPr>
                <w:szCs w:val="16"/>
                <w:lang w:val="fr-BE"/>
              </w:rPr>
            </w:pPr>
            <w:r w:rsidRPr="00226DD2">
              <w:rPr>
                <w:szCs w:val="16"/>
                <w:lang w:val="fr-BE"/>
              </w:rPr>
              <w:t>idem</w:t>
            </w:r>
          </w:p>
        </w:tc>
        <w:tc>
          <w:tcPr>
            <w:tcW w:w="2588" w:type="pct"/>
            <w:gridSpan w:val="2"/>
          </w:tcPr>
          <w:p w14:paraId="38A3C2D7" w14:textId="77777777" w:rsidR="00CD2EEC" w:rsidRPr="00226DD2" w:rsidRDefault="00CD2EEC" w:rsidP="00924E7D">
            <w:pPr>
              <w:rPr>
                <w:szCs w:val="16"/>
                <w:lang w:val="fr-BE"/>
              </w:rPr>
            </w:pPr>
            <w:r w:rsidRPr="00226DD2">
              <w:rPr>
                <w:szCs w:val="16"/>
                <w:lang w:val="fr-BE"/>
              </w:rPr>
              <w:t>Inspection visuelle des canalisations.</w:t>
            </w:r>
          </w:p>
        </w:tc>
      </w:tr>
      <w:tr w:rsidR="00CD2EEC" w:rsidRPr="00226DD2" w14:paraId="0304D88A" w14:textId="77777777">
        <w:trPr>
          <w:jc w:val="center"/>
        </w:trPr>
        <w:tc>
          <w:tcPr>
            <w:tcW w:w="1367" w:type="pct"/>
          </w:tcPr>
          <w:p w14:paraId="46038A2F" w14:textId="77777777" w:rsidR="00CD2EEC" w:rsidRPr="00226DD2" w:rsidRDefault="00CD2EEC" w:rsidP="00924E7D">
            <w:pPr>
              <w:rPr>
                <w:szCs w:val="16"/>
                <w:lang w:val="fr-BE"/>
              </w:rPr>
            </w:pPr>
            <w:r w:rsidRPr="00226DD2">
              <w:rPr>
                <w:szCs w:val="16"/>
                <w:lang w:val="fr-BE"/>
              </w:rPr>
              <w:t>Réservoir 40m3x 6 m</w:t>
            </w:r>
          </w:p>
        </w:tc>
        <w:tc>
          <w:tcPr>
            <w:tcW w:w="1045" w:type="pct"/>
          </w:tcPr>
          <w:p w14:paraId="10D90438" w14:textId="77777777" w:rsidR="00CD2EEC" w:rsidRPr="00226DD2" w:rsidRDefault="00CD2EEC" w:rsidP="00924E7D">
            <w:pPr>
              <w:rPr>
                <w:szCs w:val="16"/>
                <w:lang w:val="fr-BE"/>
              </w:rPr>
            </w:pPr>
            <w:r w:rsidRPr="00226DD2">
              <w:rPr>
                <w:szCs w:val="16"/>
                <w:lang w:val="fr-BE"/>
              </w:rPr>
              <w:t>idem</w:t>
            </w:r>
          </w:p>
        </w:tc>
        <w:tc>
          <w:tcPr>
            <w:tcW w:w="2588" w:type="pct"/>
            <w:gridSpan w:val="2"/>
          </w:tcPr>
          <w:p w14:paraId="70839555" w14:textId="77777777" w:rsidR="00CD2EEC" w:rsidRPr="00226DD2" w:rsidRDefault="00CD2EEC" w:rsidP="00924E7D">
            <w:pPr>
              <w:rPr>
                <w:szCs w:val="16"/>
                <w:lang w:val="fr-BE"/>
              </w:rPr>
            </w:pPr>
          </w:p>
        </w:tc>
      </w:tr>
      <w:tr w:rsidR="00CD2EEC" w:rsidRPr="00076624" w14:paraId="6E0B77E8" w14:textId="77777777">
        <w:trPr>
          <w:jc w:val="center"/>
        </w:trPr>
        <w:tc>
          <w:tcPr>
            <w:tcW w:w="1367" w:type="pct"/>
            <w:vMerge w:val="restart"/>
          </w:tcPr>
          <w:p w14:paraId="6BF3E6F2" w14:textId="77777777" w:rsidR="00CD2EEC" w:rsidRPr="00226DD2" w:rsidRDefault="00CD2EEC" w:rsidP="00924E7D">
            <w:pPr>
              <w:rPr>
                <w:szCs w:val="16"/>
                <w:lang w:val="fr-BE"/>
              </w:rPr>
            </w:pPr>
            <w:r w:rsidRPr="00226DD2">
              <w:rPr>
                <w:szCs w:val="16"/>
                <w:lang w:val="fr-BE"/>
              </w:rPr>
              <w:t>Bornes fontaines</w:t>
            </w:r>
          </w:p>
          <w:p w14:paraId="06EFB054" w14:textId="77777777" w:rsidR="00CD2EEC" w:rsidRPr="00226DD2" w:rsidRDefault="00CD2EEC" w:rsidP="00924E7D">
            <w:pPr>
              <w:rPr>
                <w:szCs w:val="16"/>
                <w:lang w:val="fr-BE"/>
              </w:rPr>
            </w:pPr>
            <w:r w:rsidRPr="00226DD2">
              <w:rPr>
                <w:szCs w:val="16"/>
                <w:lang w:val="fr-BE"/>
              </w:rPr>
              <w:t>16 BF et 2 lave-mains collectifs (écoles)</w:t>
            </w:r>
          </w:p>
        </w:tc>
        <w:tc>
          <w:tcPr>
            <w:tcW w:w="3633" w:type="pct"/>
            <w:gridSpan w:val="3"/>
          </w:tcPr>
          <w:p w14:paraId="344C4BFA" w14:textId="77777777" w:rsidR="00CD2EEC" w:rsidRPr="00226DD2" w:rsidRDefault="00CD2EEC" w:rsidP="00924E7D">
            <w:pPr>
              <w:rPr>
                <w:szCs w:val="16"/>
                <w:lang w:val="fr-BE"/>
              </w:rPr>
            </w:pPr>
            <w:r w:rsidRPr="00226DD2">
              <w:rPr>
                <w:szCs w:val="16"/>
                <w:lang w:val="fr-BE"/>
              </w:rPr>
              <w:t>Robinets fragiles: en une année certains ont été changés 4 fois</w:t>
            </w:r>
          </w:p>
        </w:tc>
      </w:tr>
      <w:tr w:rsidR="00CD2EEC" w:rsidRPr="00076624" w14:paraId="4371A17F" w14:textId="77777777">
        <w:trPr>
          <w:jc w:val="center"/>
        </w:trPr>
        <w:tc>
          <w:tcPr>
            <w:tcW w:w="1367" w:type="pct"/>
            <w:vMerge/>
          </w:tcPr>
          <w:p w14:paraId="4903E110" w14:textId="77777777" w:rsidR="00CD2EEC" w:rsidRPr="00226DD2" w:rsidRDefault="00CD2EEC" w:rsidP="00924E7D">
            <w:pPr>
              <w:rPr>
                <w:szCs w:val="16"/>
                <w:lang w:val="fr-BE"/>
              </w:rPr>
            </w:pPr>
          </w:p>
        </w:tc>
        <w:tc>
          <w:tcPr>
            <w:tcW w:w="3633" w:type="pct"/>
            <w:gridSpan w:val="3"/>
          </w:tcPr>
          <w:p w14:paraId="34DDFE4D" w14:textId="77777777" w:rsidR="00CD2EEC" w:rsidRPr="00226DD2" w:rsidRDefault="00CD2EEC" w:rsidP="00924E7D">
            <w:pPr>
              <w:rPr>
                <w:szCs w:val="16"/>
                <w:lang w:val="fr-BE"/>
              </w:rPr>
            </w:pPr>
            <w:r w:rsidRPr="00226DD2">
              <w:rPr>
                <w:szCs w:val="16"/>
                <w:lang w:val="fr-BE"/>
              </w:rPr>
              <w:t>Drainages autour des bornes insuffisants. Embellissement et dispositif de drainage à faire par la Commune.</w:t>
            </w:r>
          </w:p>
        </w:tc>
      </w:tr>
      <w:tr w:rsidR="00CD2EEC" w:rsidRPr="00226DD2" w14:paraId="26198753" w14:textId="77777777">
        <w:trPr>
          <w:jc w:val="center"/>
        </w:trPr>
        <w:tc>
          <w:tcPr>
            <w:tcW w:w="5000" w:type="pct"/>
            <w:gridSpan w:val="4"/>
          </w:tcPr>
          <w:p w14:paraId="794D5096" w14:textId="77777777" w:rsidR="00CD2EEC" w:rsidRPr="00226DD2" w:rsidRDefault="00CD2EEC" w:rsidP="003131FF">
            <w:pPr>
              <w:jc w:val="center"/>
              <w:rPr>
                <w:szCs w:val="16"/>
                <w:lang w:val="fr-BE"/>
              </w:rPr>
            </w:pPr>
            <w:r w:rsidRPr="00226DD2">
              <w:rPr>
                <w:b/>
                <w:szCs w:val="16"/>
                <w:lang w:val="fr-BE"/>
              </w:rPr>
              <w:t>Affermage</w:t>
            </w:r>
          </w:p>
        </w:tc>
      </w:tr>
      <w:tr w:rsidR="00CD2EEC" w:rsidRPr="00076624" w14:paraId="2DBAFF4B" w14:textId="77777777">
        <w:trPr>
          <w:jc w:val="center"/>
        </w:trPr>
        <w:tc>
          <w:tcPr>
            <w:tcW w:w="5000" w:type="pct"/>
            <w:gridSpan w:val="4"/>
          </w:tcPr>
          <w:p w14:paraId="3C69464E" w14:textId="77777777" w:rsidR="00CD2EEC" w:rsidRPr="00226DD2" w:rsidRDefault="00CD2EEC" w:rsidP="00924E7D">
            <w:pPr>
              <w:rPr>
                <w:szCs w:val="16"/>
                <w:lang w:val="fr-BE"/>
              </w:rPr>
            </w:pPr>
            <w:r w:rsidRPr="00226DD2">
              <w:rPr>
                <w:szCs w:val="16"/>
                <w:lang w:val="fr-BE"/>
              </w:rPr>
              <w:t>Sans objet pour le moment, mais le Maire signale des besoins d'extensions du réseau, et une forte demande de branchements particuliers. Cela entrainera, selon le Code de l'Eau la nécessité de passer à l'affermage pour la gestion du SAEP.</w:t>
            </w:r>
          </w:p>
        </w:tc>
      </w:tr>
      <w:tr w:rsidR="00CD2EEC" w:rsidRPr="00076624" w14:paraId="3D8EECD2" w14:textId="77777777">
        <w:trPr>
          <w:jc w:val="center"/>
        </w:trPr>
        <w:tc>
          <w:tcPr>
            <w:tcW w:w="5000" w:type="pct"/>
            <w:gridSpan w:val="4"/>
          </w:tcPr>
          <w:p w14:paraId="79E0BBBB" w14:textId="77777777" w:rsidR="00CD2EEC" w:rsidRPr="00226DD2" w:rsidRDefault="00CD2EEC" w:rsidP="003131FF">
            <w:pPr>
              <w:jc w:val="center"/>
              <w:rPr>
                <w:szCs w:val="16"/>
                <w:lang w:val="fr-BE"/>
              </w:rPr>
            </w:pPr>
            <w:r w:rsidRPr="00226DD2">
              <w:rPr>
                <w:b/>
                <w:szCs w:val="16"/>
                <w:lang w:val="fr-BE"/>
              </w:rPr>
              <w:t>Pas de bloc sanitaire public</w:t>
            </w:r>
          </w:p>
        </w:tc>
      </w:tr>
    </w:tbl>
    <w:p w14:paraId="2F1FFFBE" w14:textId="77777777" w:rsidR="00CD2EEC" w:rsidRPr="00226DD2" w:rsidRDefault="00CD2EEC" w:rsidP="007F51F3">
      <w:pPr>
        <w:keepLines/>
        <w:spacing w:before="120" w:after="120"/>
        <w:rPr>
          <w:rFonts w:cs="Arial"/>
          <w:snapToGrid w:val="0"/>
          <w:szCs w:val="16"/>
          <w:lang w:val="fr-BE"/>
        </w:rPr>
      </w:pPr>
    </w:p>
    <w:p w14:paraId="79A2F27D" w14:textId="77777777" w:rsidR="00CD2EEC" w:rsidRPr="00226DD2" w:rsidRDefault="00CD2EEC" w:rsidP="007F51F3">
      <w:pPr>
        <w:keepLines/>
        <w:spacing w:before="120" w:after="120"/>
        <w:rPr>
          <w:rFonts w:cs="Arial"/>
          <w:b/>
          <w:i/>
          <w:snapToGrid w:val="0"/>
          <w:szCs w:val="16"/>
          <w:lang w:val="fr-BE"/>
        </w:rPr>
      </w:pPr>
      <w:r w:rsidRPr="00226DD2">
        <w:rPr>
          <w:rFonts w:cs="Arial"/>
          <w:b/>
          <w:i/>
          <w:snapToGrid w:val="0"/>
          <w:szCs w:val="16"/>
          <w:lang w:val="fr-BE"/>
        </w:rPr>
        <w:t>Ranomafana (Masomanga)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2"/>
        <w:gridCol w:w="575"/>
        <w:gridCol w:w="831"/>
        <w:gridCol w:w="573"/>
        <w:gridCol w:w="670"/>
        <w:gridCol w:w="670"/>
        <w:gridCol w:w="3157"/>
      </w:tblGrid>
      <w:tr w:rsidR="00CD2EEC" w:rsidRPr="00226DD2" w14:paraId="733077BC" w14:textId="77777777">
        <w:tc>
          <w:tcPr>
            <w:tcW w:w="2363" w:type="pct"/>
            <w:gridSpan w:val="4"/>
          </w:tcPr>
          <w:p w14:paraId="7B3D96C6" w14:textId="77777777" w:rsidR="00CD2EEC" w:rsidRPr="00226DD2" w:rsidRDefault="00CD2EEC" w:rsidP="00924E7D">
            <w:pPr>
              <w:rPr>
                <w:szCs w:val="16"/>
                <w:lang w:val="fr-BE"/>
              </w:rPr>
            </w:pPr>
            <w:r w:rsidRPr="00226DD2">
              <w:rPr>
                <w:szCs w:val="16"/>
                <w:lang w:val="fr-BE"/>
              </w:rPr>
              <w:t>UNION EUROPEENNE</w:t>
            </w:r>
          </w:p>
        </w:tc>
        <w:tc>
          <w:tcPr>
            <w:tcW w:w="2637" w:type="pct"/>
            <w:gridSpan w:val="3"/>
          </w:tcPr>
          <w:p w14:paraId="04CE2364" w14:textId="77777777" w:rsidR="00CD2EEC" w:rsidRPr="00226DD2" w:rsidRDefault="00CD2EEC" w:rsidP="00924E7D">
            <w:pPr>
              <w:rPr>
                <w:szCs w:val="16"/>
                <w:lang w:val="fr-BE"/>
              </w:rPr>
            </w:pPr>
            <w:r w:rsidRPr="00226DD2">
              <w:rPr>
                <w:szCs w:val="16"/>
                <w:lang w:val="fr-BE"/>
              </w:rPr>
              <w:t>DELOITTE</w:t>
            </w:r>
          </w:p>
        </w:tc>
      </w:tr>
      <w:tr w:rsidR="00CD2EEC" w:rsidRPr="00226DD2" w14:paraId="3398FB73" w14:textId="77777777">
        <w:tc>
          <w:tcPr>
            <w:tcW w:w="2363" w:type="pct"/>
            <w:gridSpan w:val="4"/>
          </w:tcPr>
          <w:p w14:paraId="256E6148" w14:textId="77777777" w:rsidR="00CD2EEC" w:rsidRPr="00226DD2" w:rsidRDefault="00CD2EEC" w:rsidP="00924E7D">
            <w:pPr>
              <w:rPr>
                <w:szCs w:val="16"/>
                <w:lang w:val="fr-BE"/>
              </w:rPr>
            </w:pPr>
            <w:r w:rsidRPr="00226DD2">
              <w:rPr>
                <w:szCs w:val="16"/>
                <w:lang w:val="fr-BE"/>
              </w:rPr>
              <w:t>Délégation à Madagascar</w:t>
            </w:r>
          </w:p>
        </w:tc>
        <w:tc>
          <w:tcPr>
            <w:tcW w:w="2637" w:type="pct"/>
            <w:gridSpan w:val="3"/>
          </w:tcPr>
          <w:p w14:paraId="1696D5E9" w14:textId="77777777" w:rsidR="00CD2EEC" w:rsidRPr="00226DD2" w:rsidRDefault="00CD2EEC" w:rsidP="00924E7D">
            <w:pPr>
              <w:rPr>
                <w:szCs w:val="16"/>
                <w:lang w:val="fr-BE"/>
              </w:rPr>
            </w:pPr>
            <w:r w:rsidRPr="00226DD2">
              <w:rPr>
                <w:szCs w:val="16"/>
                <w:lang w:val="fr-BE"/>
              </w:rPr>
              <w:t>Mission d'audit technique</w:t>
            </w:r>
          </w:p>
        </w:tc>
      </w:tr>
      <w:tr w:rsidR="00CD2EEC" w:rsidRPr="00076624" w14:paraId="6578D6EC" w14:textId="77777777">
        <w:tc>
          <w:tcPr>
            <w:tcW w:w="5000" w:type="pct"/>
            <w:gridSpan w:val="7"/>
          </w:tcPr>
          <w:p w14:paraId="0EF34046" w14:textId="77777777" w:rsidR="00CD2EEC" w:rsidRPr="00226DD2" w:rsidRDefault="00CD2EEC" w:rsidP="003131FF">
            <w:pPr>
              <w:jc w:val="center"/>
              <w:rPr>
                <w:b/>
                <w:szCs w:val="16"/>
                <w:u w:val="single"/>
                <w:lang w:val="fr-BE"/>
              </w:rPr>
            </w:pPr>
            <w:r w:rsidRPr="00226DD2">
              <w:rPr>
                <w:szCs w:val="16"/>
                <w:lang w:val="fr-BE"/>
              </w:rPr>
              <w:t>Audit financier et technique du Projet d'appui à la maitrise  d'ouvrage locale eau et assainissement</w:t>
            </w:r>
            <w:r w:rsidRPr="00226DD2">
              <w:rPr>
                <w:b/>
                <w:szCs w:val="16"/>
                <w:u w:val="single"/>
                <w:lang w:val="fr-BE"/>
              </w:rPr>
              <w:t xml:space="preserve"> </w:t>
            </w:r>
          </w:p>
          <w:p w14:paraId="24F57A93" w14:textId="77777777" w:rsidR="00CD2EEC" w:rsidRPr="00226DD2" w:rsidRDefault="00CD2EEC" w:rsidP="003131FF">
            <w:pPr>
              <w:jc w:val="center"/>
              <w:rPr>
                <w:b/>
                <w:szCs w:val="16"/>
                <w:u w:val="single"/>
                <w:lang w:val="fr-BE"/>
              </w:rPr>
            </w:pPr>
            <w:r w:rsidRPr="00226DD2">
              <w:rPr>
                <w:b/>
                <w:szCs w:val="16"/>
                <w:u w:val="single"/>
                <w:lang w:val="fr-BE"/>
              </w:rPr>
              <w:t>DESCRIPTION  RANOMAFANA  village de Masomanga</w:t>
            </w:r>
          </w:p>
          <w:p w14:paraId="786C1544" w14:textId="77777777" w:rsidR="00CD2EEC" w:rsidRPr="00226DD2" w:rsidRDefault="00CD2EEC" w:rsidP="003131FF">
            <w:pPr>
              <w:jc w:val="center"/>
              <w:rPr>
                <w:szCs w:val="16"/>
                <w:u w:val="single"/>
                <w:lang w:val="fr-BE"/>
              </w:rPr>
            </w:pPr>
            <w:r w:rsidRPr="00226DD2">
              <w:rPr>
                <w:szCs w:val="16"/>
                <w:lang w:val="fr-BE"/>
              </w:rPr>
              <w:t xml:space="preserve">    date:  08/08/2013</w:t>
            </w:r>
          </w:p>
        </w:tc>
      </w:tr>
      <w:tr w:rsidR="00CD2EEC" w:rsidRPr="00226DD2" w14:paraId="5144667F" w14:textId="77777777">
        <w:tc>
          <w:tcPr>
            <w:tcW w:w="2363" w:type="pct"/>
            <w:gridSpan w:val="4"/>
          </w:tcPr>
          <w:p w14:paraId="67DA1A70" w14:textId="77777777" w:rsidR="00CD2EEC" w:rsidRPr="00226DD2" w:rsidRDefault="00CD2EEC" w:rsidP="00924E7D">
            <w:pPr>
              <w:rPr>
                <w:szCs w:val="16"/>
                <w:lang w:val="fr-BE"/>
              </w:rPr>
            </w:pPr>
            <w:r w:rsidRPr="00226DD2">
              <w:rPr>
                <w:szCs w:val="16"/>
                <w:lang w:val="fr-BE"/>
              </w:rPr>
              <w:t>Maitre d'ouvrage: Commune rurale de  Ramanafane</w:t>
            </w:r>
            <w:r w:rsidRPr="00226DD2">
              <w:rPr>
                <w:szCs w:val="16"/>
                <w:lang w:val="fr-BE"/>
              </w:rPr>
              <w:tab/>
            </w:r>
            <w:r w:rsidRPr="00226DD2">
              <w:rPr>
                <w:szCs w:val="16"/>
                <w:lang w:val="fr-BE"/>
              </w:rPr>
              <w:tab/>
            </w:r>
            <w:r w:rsidRPr="00226DD2">
              <w:rPr>
                <w:szCs w:val="16"/>
                <w:lang w:val="fr-BE"/>
              </w:rPr>
              <w:tab/>
            </w:r>
            <w:r w:rsidRPr="00226DD2">
              <w:rPr>
                <w:szCs w:val="16"/>
                <w:lang w:val="fr-BE"/>
              </w:rPr>
              <w:tab/>
            </w:r>
          </w:p>
        </w:tc>
        <w:tc>
          <w:tcPr>
            <w:tcW w:w="2637" w:type="pct"/>
            <w:gridSpan w:val="3"/>
          </w:tcPr>
          <w:p w14:paraId="35351A72" w14:textId="77777777" w:rsidR="00CD2EEC" w:rsidRPr="00226DD2" w:rsidRDefault="00CD2EEC" w:rsidP="00924E7D">
            <w:pPr>
              <w:rPr>
                <w:szCs w:val="16"/>
                <w:lang w:val="fr-BE"/>
              </w:rPr>
            </w:pPr>
            <w:r w:rsidRPr="00226DD2">
              <w:rPr>
                <w:szCs w:val="16"/>
                <w:lang w:val="fr-BE"/>
              </w:rPr>
              <w:t>Maitre d'oeuvre: PAMOLEA</w:t>
            </w:r>
          </w:p>
        </w:tc>
      </w:tr>
      <w:tr w:rsidR="00CD2EEC" w:rsidRPr="00226DD2" w14:paraId="383A05B5" w14:textId="77777777">
        <w:tc>
          <w:tcPr>
            <w:tcW w:w="1203" w:type="pct"/>
          </w:tcPr>
          <w:p w14:paraId="481D033B" w14:textId="77777777" w:rsidR="00CD2EEC" w:rsidRPr="00226DD2" w:rsidRDefault="00CD2EEC" w:rsidP="00924E7D">
            <w:pPr>
              <w:rPr>
                <w:szCs w:val="16"/>
                <w:lang w:val="fr-BE"/>
              </w:rPr>
            </w:pPr>
            <w:r w:rsidRPr="00226DD2">
              <w:rPr>
                <w:szCs w:val="16"/>
                <w:lang w:val="fr-BE"/>
              </w:rPr>
              <w:t>OUVRAGE / ACTIVITE</w:t>
            </w:r>
          </w:p>
        </w:tc>
        <w:tc>
          <w:tcPr>
            <w:tcW w:w="824" w:type="pct"/>
            <w:gridSpan w:val="2"/>
          </w:tcPr>
          <w:p w14:paraId="1C11DA42" w14:textId="77777777" w:rsidR="00CD2EEC" w:rsidRPr="00226DD2" w:rsidRDefault="00CD2EEC" w:rsidP="003131FF">
            <w:pPr>
              <w:jc w:val="center"/>
              <w:rPr>
                <w:szCs w:val="16"/>
                <w:lang w:val="fr-BE"/>
              </w:rPr>
            </w:pPr>
            <w:r w:rsidRPr="00226DD2">
              <w:rPr>
                <w:szCs w:val="16"/>
                <w:lang w:val="fr-BE"/>
              </w:rPr>
              <w:t>REALISATION</w:t>
            </w:r>
          </w:p>
        </w:tc>
        <w:tc>
          <w:tcPr>
            <w:tcW w:w="1122" w:type="pct"/>
            <w:gridSpan w:val="3"/>
          </w:tcPr>
          <w:p w14:paraId="73EED80F" w14:textId="77777777" w:rsidR="00CD2EEC" w:rsidRPr="00226DD2" w:rsidRDefault="00CD2EEC" w:rsidP="003131FF">
            <w:pPr>
              <w:jc w:val="center"/>
              <w:rPr>
                <w:szCs w:val="16"/>
                <w:lang w:val="fr-BE"/>
              </w:rPr>
            </w:pPr>
            <w:r w:rsidRPr="00226DD2">
              <w:rPr>
                <w:szCs w:val="16"/>
                <w:lang w:val="fr-BE"/>
              </w:rPr>
              <w:t>CAUSE</w:t>
            </w:r>
          </w:p>
        </w:tc>
        <w:tc>
          <w:tcPr>
            <w:tcW w:w="1851" w:type="pct"/>
          </w:tcPr>
          <w:p w14:paraId="2CE3BF98" w14:textId="77777777" w:rsidR="00CD2EEC" w:rsidRPr="00226DD2" w:rsidRDefault="00CD2EEC" w:rsidP="00924E7D">
            <w:pPr>
              <w:rPr>
                <w:szCs w:val="16"/>
                <w:lang w:val="fr-BE"/>
              </w:rPr>
            </w:pPr>
            <w:r w:rsidRPr="00226DD2">
              <w:rPr>
                <w:szCs w:val="16"/>
                <w:lang w:val="fr-BE"/>
              </w:rPr>
              <w:t>POUR</w:t>
            </w:r>
          </w:p>
        </w:tc>
      </w:tr>
      <w:tr w:rsidR="00CD2EEC" w:rsidRPr="00076624" w14:paraId="1026B990" w14:textId="77777777">
        <w:tc>
          <w:tcPr>
            <w:tcW w:w="1203" w:type="pct"/>
          </w:tcPr>
          <w:p w14:paraId="24F9C247" w14:textId="77777777" w:rsidR="00CD2EEC" w:rsidRPr="00226DD2" w:rsidRDefault="00CD2EEC" w:rsidP="00924E7D">
            <w:pPr>
              <w:rPr>
                <w:szCs w:val="16"/>
                <w:lang w:val="fr-BE"/>
              </w:rPr>
            </w:pPr>
            <w:r w:rsidRPr="00226DD2">
              <w:rPr>
                <w:szCs w:val="16"/>
                <w:lang w:val="fr-BE"/>
              </w:rPr>
              <w:t>Formation</w:t>
            </w:r>
          </w:p>
          <w:p w14:paraId="1C9EE940" w14:textId="77777777" w:rsidR="00CD2EEC" w:rsidRPr="00226DD2" w:rsidRDefault="00CD2EEC" w:rsidP="00924E7D">
            <w:pPr>
              <w:rPr>
                <w:szCs w:val="16"/>
                <w:lang w:val="fr-BE"/>
              </w:rPr>
            </w:pPr>
            <w:r w:rsidRPr="00226DD2">
              <w:rPr>
                <w:szCs w:val="16"/>
                <w:lang w:val="fr-BE"/>
              </w:rPr>
              <w:t>Sensibilisation</w:t>
            </w:r>
          </w:p>
        </w:tc>
        <w:tc>
          <w:tcPr>
            <w:tcW w:w="824" w:type="pct"/>
            <w:gridSpan w:val="2"/>
          </w:tcPr>
          <w:p w14:paraId="1766EC5B" w14:textId="77777777" w:rsidR="00CD2EEC" w:rsidRPr="00226DD2" w:rsidRDefault="00CD2EEC" w:rsidP="00924E7D">
            <w:pPr>
              <w:rPr>
                <w:szCs w:val="16"/>
                <w:lang w:val="fr-BE"/>
              </w:rPr>
            </w:pPr>
            <w:r w:rsidRPr="00226DD2">
              <w:rPr>
                <w:szCs w:val="16"/>
                <w:lang w:val="fr-BE"/>
              </w:rPr>
              <w:t xml:space="preserve">ICCO </w:t>
            </w:r>
          </w:p>
        </w:tc>
        <w:tc>
          <w:tcPr>
            <w:tcW w:w="1122" w:type="pct"/>
            <w:gridSpan w:val="3"/>
          </w:tcPr>
          <w:p w14:paraId="62862A0F" w14:textId="77777777" w:rsidR="00CD2EEC" w:rsidRPr="00226DD2" w:rsidRDefault="00CD2EEC" w:rsidP="00924E7D">
            <w:pPr>
              <w:rPr>
                <w:szCs w:val="16"/>
                <w:lang w:val="fr-BE"/>
              </w:rPr>
            </w:pPr>
            <w:r w:rsidRPr="00226DD2">
              <w:rPr>
                <w:szCs w:val="16"/>
                <w:lang w:val="fr-BE"/>
              </w:rPr>
              <w:t>Entretien Maintenance</w:t>
            </w:r>
          </w:p>
          <w:p w14:paraId="50087AD5" w14:textId="77777777" w:rsidR="00CD2EEC" w:rsidRPr="00226DD2" w:rsidRDefault="00CD2EEC" w:rsidP="00924E7D">
            <w:pPr>
              <w:rPr>
                <w:szCs w:val="16"/>
                <w:lang w:val="fr-BE"/>
              </w:rPr>
            </w:pPr>
            <w:r w:rsidRPr="00226DD2">
              <w:rPr>
                <w:szCs w:val="16"/>
                <w:lang w:val="fr-BE"/>
              </w:rPr>
              <w:t>Exploitation</w:t>
            </w:r>
          </w:p>
          <w:p w14:paraId="705D211B" w14:textId="77777777" w:rsidR="00CD2EEC" w:rsidRPr="00226DD2" w:rsidRDefault="00CD2EEC" w:rsidP="00924E7D">
            <w:pPr>
              <w:rPr>
                <w:szCs w:val="16"/>
                <w:lang w:val="fr-BE"/>
              </w:rPr>
            </w:pPr>
            <w:r w:rsidRPr="00226DD2">
              <w:rPr>
                <w:szCs w:val="16"/>
                <w:lang w:val="fr-BE"/>
              </w:rPr>
              <w:t>Santé, eau, hygiène.</w:t>
            </w:r>
          </w:p>
        </w:tc>
        <w:tc>
          <w:tcPr>
            <w:tcW w:w="1851" w:type="pct"/>
          </w:tcPr>
          <w:p w14:paraId="3FCBFFF2" w14:textId="77777777" w:rsidR="00CD2EEC" w:rsidRPr="00226DD2" w:rsidRDefault="00CD2EEC" w:rsidP="00924E7D">
            <w:pPr>
              <w:rPr>
                <w:szCs w:val="16"/>
                <w:lang w:val="fr-BE"/>
              </w:rPr>
            </w:pPr>
            <w:r w:rsidRPr="00226DD2">
              <w:rPr>
                <w:szCs w:val="16"/>
                <w:lang w:val="fr-BE"/>
              </w:rPr>
              <w:t>Appui au village avant, pendant et après les travaux</w:t>
            </w:r>
          </w:p>
        </w:tc>
      </w:tr>
      <w:tr w:rsidR="00CD2EEC" w:rsidRPr="00076624" w14:paraId="5B27ABE7" w14:textId="77777777">
        <w:tc>
          <w:tcPr>
            <w:tcW w:w="5000" w:type="pct"/>
            <w:gridSpan w:val="7"/>
          </w:tcPr>
          <w:p w14:paraId="38A98A34" w14:textId="77777777" w:rsidR="00CD2EEC" w:rsidRPr="00226DD2" w:rsidRDefault="00CD2EEC" w:rsidP="003131FF">
            <w:pPr>
              <w:jc w:val="center"/>
              <w:rPr>
                <w:b/>
                <w:szCs w:val="16"/>
                <w:lang w:val="fr-BE"/>
              </w:rPr>
            </w:pPr>
            <w:r w:rsidRPr="00226DD2">
              <w:rPr>
                <w:b/>
                <w:szCs w:val="16"/>
                <w:lang w:val="fr-BE"/>
              </w:rPr>
              <w:t>Gestion communautaire  par le KRF (Comité de l'Eau et de l'Assainissement)</w:t>
            </w:r>
          </w:p>
        </w:tc>
      </w:tr>
      <w:tr w:rsidR="00CD2EEC" w:rsidRPr="00076624" w14:paraId="7E5A2D11" w14:textId="77777777">
        <w:tc>
          <w:tcPr>
            <w:tcW w:w="5000" w:type="pct"/>
            <w:gridSpan w:val="7"/>
          </w:tcPr>
          <w:p w14:paraId="1BFAB3E8" w14:textId="77777777" w:rsidR="00CD2EEC" w:rsidRPr="00226DD2" w:rsidRDefault="00CD2EEC" w:rsidP="00924E7D">
            <w:pPr>
              <w:rPr>
                <w:szCs w:val="16"/>
                <w:lang w:val="fr-BE"/>
              </w:rPr>
            </w:pPr>
            <w:r w:rsidRPr="00226DD2">
              <w:rPr>
                <w:szCs w:val="16"/>
                <w:lang w:val="fr-BE"/>
              </w:rPr>
              <w:t>Le KRF est composé de:</w:t>
            </w:r>
          </w:p>
          <w:p w14:paraId="7BD48FD6" w14:textId="77777777" w:rsidR="00CD2EEC" w:rsidRPr="00226DD2" w:rsidRDefault="00CD2EEC" w:rsidP="00924E7D">
            <w:pPr>
              <w:rPr>
                <w:szCs w:val="16"/>
                <w:lang w:val="fr-BE"/>
              </w:rPr>
            </w:pPr>
            <w:r w:rsidRPr="00226DD2">
              <w:rPr>
                <w:szCs w:val="16"/>
                <w:lang w:val="fr-BE"/>
              </w:rPr>
              <w:t xml:space="preserve">1 président et 1 </w:t>
            </w:r>
            <w:r w:rsidR="00076624" w:rsidRPr="00226DD2">
              <w:rPr>
                <w:szCs w:val="16"/>
                <w:lang w:val="fr-BE"/>
              </w:rPr>
              <w:t>vice-président</w:t>
            </w:r>
          </w:p>
          <w:p w14:paraId="249F0CAA" w14:textId="77777777" w:rsidR="00CD2EEC" w:rsidRPr="00226DD2" w:rsidRDefault="00CD2EEC" w:rsidP="00924E7D">
            <w:pPr>
              <w:rPr>
                <w:szCs w:val="16"/>
                <w:lang w:val="fr-BE"/>
              </w:rPr>
            </w:pPr>
            <w:r w:rsidRPr="00226DD2">
              <w:rPr>
                <w:szCs w:val="16"/>
                <w:lang w:val="fr-BE"/>
              </w:rPr>
              <w:t>1 trésorier - 1 secrétaire (en général une femme) - 2 commissaires aux comptes</w:t>
            </w:r>
          </w:p>
          <w:p w14:paraId="04B59C6B" w14:textId="77777777" w:rsidR="00CD2EEC" w:rsidRPr="00226DD2" w:rsidRDefault="00CD2EEC" w:rsidP="00924E7D">
            <w:pPr>
              <w:rPr>
                <w:szCs w:val="16"/>
                <w:lang w:val="fr-BE"/>
              </w:rPr>
            </w:pPr>
            <w:r w:rsidRPr="00226DD2">
              <w:rPr>
                <w:szCs w:val="16"/>
                <w:lang w:val="fr-BE"/>
              </w:rPr>
              <w:t>des conseillers et techniciens</w:t>
            </w:r>
          </w:p>
          <w:p w14:paraId="463E735C" w14:textId="77777777" w:rsidR="00CD2EEC" w:rsidRPr="00226DD2" w:rsidRDefault="00CD2EEC" w:rsidP="00924E7D">
            <w:pPr>
              <w:rPr>
                <w:szCs w:val="16"/>
                <w:lang w:val="fr-BE"/>
              </w:rPr>
            </w:pPr>
          </w:p>
          <w:p w14:paraId="64DC7CFE" w14:textId="77777777" w:rsidR="00CD2EEC" w:rsidRPr="00226DD2" w:rsidRDefault="00CD2EEC" w:rsidP="00924E7D">
            <w:pPr>
              <w:rPr>
                <w:b/>
                <w:szCs w:val="16"/>
                <w:lang w:val="fr-BE"/>
              </w:rPr>
            </w:pPr>
            <w:r w:rsidRPr="00226DD2">
              <w:rPr>
                <w:b/>
                <w:szCs w:val="16"/>
                <w:lang w:val="fr-BE"/>
              </w:rPr>
              <w:t>Le système de contrôle interne indique:</w:t>
            </w:r>
          </w:p>
          <w:p w14:paraId="79B3FDAD" w14:textId="77777777" w:rsidR="00CD2EEC" w:rsidRPr="00226DD2" w:rsidRDefault="00CD2EEC" w:rsidP="00924E7D">
            <w:pPr>
              <w:rPr>
                <w:szCs w:val="16"/>
                <w:lang w:val="fr-BE"/>
              </w:rPr>
            </w:pPr>
            <w:r w:rsidRPr="00226DD2">
              <w:rPr>
                <w:szCs w:val="16"/>
                <w:lang w:val="fr-BE"/>
              </w:rPr>
              <w:t xml:space="preserve">Les encaissements ne posent pas de problème. Des petits retards sont acceptés. </w:t>
            </w:r>
          </w:p>
          <w:p w14:paraId="0917DB26" w14:textId="77777777" w:rsidR="00CD2EEC" w:rsidRPr="00226DD2" w:rsidRDefault="00CD2EEC" w:rsidP="00924E7D">
            <w:pPr>
              <w:rPr>
                <w:szCs w:val="16"/>
                <w:lang w:val="fr-BE"/>
              </w:rPr>
            </w:pPr>
            <w:r w:rsidRPr="00226DD2">
              <w:rPr>
                <w:szCs w:val="16"/>
                <w:lang w:val="fr-BE"/>
              </w:rPr>
              <w:t>Mais, après les défauts de paiement entraînent la coupure d'eau à la borne fontaine.</w:t>
            </w:r>
          </w:p>
          <w:p w14:paraId="733EF9AC" w14:textId="77777777" w:rsidR="00CD2EEC" w:rsidRPr="00226DD2" w:rsidRDefault="00CD2EEC" w:rsidP="00924E7D">
            <w:pPr>
              <w:rPr>
                <w:szCs w:val="16"/>
                <w:lang w:val="fr-BE"/>
              </w:rPr>
            </w:pPr>
          </w:p>
          <w:p w14:paraId="51FD3684" w14:textId="77777777" w:rsidR="00CD2EEC" w:rsidRPr="00226DD2" w:rsidRDefault="00CD2EEC" w:rsidP="00924E7D">
            <w:pPr>
              <w:rPr>
                <w:szCs w:val="16"/>
                <w:lang w:val="fr-BE"/>
              </w:rPr>
            </w:pPr>
            <w:r w:rsidRPr="00226DD2">
              <w:rPr>
                <w:szCs w:val="16"/>
                <w:lang w:val="fr-BE"/>
              </w:rPr>
              <w:t>Les cotisations payent les employés et la maintenance: en général 6 techniciens rétribués 3000 Ar par jour uniquement lorsqu'ils interviennent.</w:t>
            </w:r>
          </w:p>
          <w:p w14:paraId="7A2149AE" w14:textId="77777777" w:rsidR="00CD2EEC" w:rsidRPr="00226DD2" w:rsidRDefault="00CD2EEC" w:rsidP="00924E7D">
            <w:pPr>
              <w:rPr>
                <w:szCs w:val="16"/>
                <w:lang w:val="fr-BE"/>
              </w:rPr>
            </w:pPr>
            <w:r w:rsidRPr="00226DD2">
              <w:rPr>
                <w:szCs w:val="16"/>
                <w:lang w:val="fr-BE"/>
              </w:rPr>
              <w:t>Les grosses réparations sont payées par la Commune (exemple: le cyclone de l'an dernier a provoqué une coupure d'un mois).</w:t>
            </w:r>
          </w:p>
          <w:p w14:paraId="6A148F58" w14:textId="77777777" w:rsidR="00CD2EEC" w:rsidRPr="00226DD2" w:rsidRDefault="00CD2EEC" w:rsidP="00924E7D">
            <w:pPr>
              <w:rPr>
                <w:szCs w:val="16"/>
                <w:lang w:val="fr-BE"/>
              </w:rPr>
            </w:pPr>
          </w:p>
          <w:p w14:paraId="31CC1BFB" w14:textId="77777777" w:rsidR="00CD2EEC" w:rsidRPr="00226DD2" w:rsidRDefault="00076624" w:rsidP="00924E7D">
            <w:pPr>
              <w:rPr>
                <w:szCs w:val="16"/>
                <w:lang w:val="fr-BE"/>
              </w:rPr>
            </w:pPr>
            <w:r>
              <w:rPr>
                <w:szCs w:val="16"/>
                <w:lang w:val="fr-BE"/>
              </w:rPr>
              <w:t xml:space="preserve">Le solde </w:t>
            </w:r>
            <w:r w:rsidR="00CD2EEC" w:rsidRPr="00226DD2">
              <w:rPr>
                <w:szCs w:val="16"/>
                <w:lang w:val="fr-BE"/>
              </w:rPr>
              <w:t>en caisse et le solde sur le compte Tivao sont positifs, le jour de notre visite.</w:t>
            </w:r>
          </w:p>
        </w:tc>
      </w:tr>
      <w:tr w:rsidR="00CD2EEC" w:rsidRPr="00226DD2" w14:paraId="1B4A3812" w14:textId="77777777">
        <w:tc>
          <w:tcPr>
            <w:tcW w:w="5000" w:type="pct"/>
            <w:gridSpan w:val="7"/>
          </w:tcPr>
          <w:p w14:paraId="647FF0EA" w14:textId="77777777" w:rsidR="00CD2EEC" w:rsidRPr="00226DD2" w:rsidRDefault="00CD2EEC" w:rsidP="003131FF">
            <w:pPr>
              <w:jc w:val="center"/>
              <w:rPr>
                <w:b/>
                <w:szCs w:val="16"/>
                <w:lang w:val="fr-BE"/>
              </w:rPr>
            </w:pPr>
            <w:r w:rsidRPr="00226DD2">
              <w:rPr>
                <w:b/>
                <w:szCs w:val="16"/>
                <w:lang w:val="fr-BE"/>
              </w:rPr>
              <w:t>Réseau de distribution</w:t>
            </w:r>
          </w:p>
        </w:tc>
      </w:tr>
      <w:tr w:rsidR="00CD2EEC" w:rsidRPr="00226DD2" w14:paraId="16B678EC" w14:textId="77777777">
        <w:tc>
          <w:tcPr>
            <w:tcW w:w="1203" w:type="pct"/>
          </w:tcPr>
          <w:p w14:paraId="0955D612" w14:textId="77777777" w:rsidR="00CD2EEC" w:rsidRPr="00226DD2" w:rsidRDefault="00CD2EEC" w:rsidP="00924E7D">
            <w:pPr>
              <w:rPr>
                <w:szCs w:val="16"/>
                <w:lang w:val="fr-BE"/>
              </w:rPr>
            </w:pPr>
            <w:r w:rsidRPr="00226DD2">
              <w:rPr>
                <w:szCs w:val="16"/>
                <w:lang w:val="fr-BE"/>
              </w:rPr>
              <w:t>5 bornes fontaines</w:t>
            </w:r>
          </w:p>
        </w:tc>
        <w:tc>
          <w:tcPr>
            <w:tcW w:w="3797" w:type="pct"/>
            <w:gridSpan w:val="6"/>
          </w:tcPr>
          <w:p w14:paraId="3D02279D" w14:textId="77777777" w:rsidR="00CD2EEC" w:rsidRPr="00226DD2" w:rsidRDefault="00CD2EEC" w:rsidP="00924E7D">
            <w:pPr>
              <w:rPr>
                <w:szCs w:val="16"/>
                <w:lang w:val="fr-BE"/>
              </w:rPr>
            </w:pPr>
          </w:p>
        </w:tc>
      </w:tr>
      <w:tr w:rsidR="00CD2EEC" w:rsidRPr="00076624" w14:paraId="3D3089DC" w14:textId="77777777">
        <w:tc>
          <w:tcPr>
            <w:tcW w:w="1203" w:type="pct"/>
          </w:tcPr>
          <w:p w14:paraId="7149A2C3" w14:textId="77777777" w:rsidR="00CD2EEC" w:rsidRPr="00226DD2" w:rsidRDefault="00CD2EEC" w:rsidP="00924E7D">
            <w:pPr>
              <w:rPr>
                <w:szCs w:val="16"/>
                <w:lang w:val="fr-BE"/>
              </w:rPr>
            </w:pPr>
            <w:r w:rsidRPr="00226DD2">
              <w:rPr>
                <w:szCs w:val="16"/>
                <w:lang w:val="fr-BE"/>
              </w:rPr>
              <w:t>Règlement intérieur des BF</w:t>
            </w:r>
          </w:p>
        </w:tc>
        <w:tc>
          <w:tcPr>
            <w:tcW w:w="3797" w:type="pct"/>
            <w:gridSpan w:val="6"/>
          </w:tcPr>
          <w:p w14:paraId="30F6196A" w14:textId="77777777" w:rsidR="00CD2EEC" w:rsidRPr="00226DD2" w:rsidRDefault="00CD2EEC" w:rsidP="00924E7D">
            <w:pPr>
              <w:rPr>
                <w:szCs w:val="16"/>
                <w:lang w:val="fr-BE"/>
              </w:rPr>
            </w:pPr>
            <w:r w:rsidRPr="00226DD2">
              <w:rPr>
                <w:szCs w:val="16"/>
                <w:lang w:val="fr-BE"/>
              </w:rPr>
              <w:t>ouverture de 6 à 8, de 12 à 14, de 16 à 18 heure.</w:t>
            </w:r>
          </w:p>
          <w:p w14:paraId="6C39B3AC" w14:textId="77777777" w:rsidR="00CD2EEC" w:rsidRPr="00226DD2" w:rsidRDefault="00CD2EEC" w:rsidP="00924E7D">
            <w:pPr>
              <w:rPr>
                <w:szCs w:val="16"/>
                <w:lang w:val="fr-BE"/>
              </w:rPr>
            </w:pPr>
            <w:r w:rsidRPr="00226DD2">
              <w:rPr>
                <w:szCs w:val="16"/>
                <w:lang w:val="fr-BE"/>
              </w:rPr>
              <w:t xml:space="preserve">Le chef de borne détient la clé, ouvre le robinet, s'en va et revient pour la fermeture deux heures après. </w:t>
            </w:r>
          </w:p>
          <w:p w14:paraId="7CAEC837" w14:textId="77777777" w:rsidR="00CD2EEC" w:rsidRPr="00226DD2" w:rsidRDefault="00CD2EEC" w:rsidP="00924E7D">
            <w:pPr>
              <w:rPr>
                <w:szCs w:val="16"/>
                <w:lang w:val="fr-BE"/>
              </w:rPr>
            </w:pPr>
            <w:r w:rsidRPr="00226DD2">
              <w:rPr>
                <w:szCs w:val="16"/>
                <w:lang w:val="fr-BE"/>
              </w:rPr>
              <w:t>Tous les mois il récolte les paiements des usagers et les remet au STC  (secrétaire trésorier comptable).</w:t>
            </w:r>
          </w:p>
          <w:p w14:paraId="5843D433" w14:textId="77777777" w:rsidR="00CD2EEC" w:rsidRPr="00226DD2" w:rsidRDefault="00CD2EEC" w:rsidP="00924E7D">
            <w:pPr>
              <w:rPr>
                <w:szCs w:val="16"/>
                <w:lang w:val="fr-BE"/>
              </w:rPr>
            </w:pPr>
            <w:r w:rsidRPr="00226DD2">
              <w:rPr>
                <w:szCs w:val="16"/>
                <w:lang w:val="fr-BE"/>
              </w:rPr>
              <w:t>Il est bénévole mais ne paye pas son eau.</w:t>
            </w:r>
          </w:p>
        </w:tc>
      </w:tr>
      <w:tr w:rsidR="00CD2EEC" w:rsidRPr="00226DD2" w14:paraId="5ECDABBE" w14:textId="77777777">
        <w:tc>
          <w:tcPr>
            <w:tcW w:w="5000" w:type="pct"/>
            <w:gridSpan w:val="7"/>
          </w:tcPr>
          <w:p w14:paraId="0A2594E4" w14:textId="77777777" w:rsidR="00CD2EEC" w:rsidRPr="00226DD2" w:rsidRDefault="00CD2EEC" w:rsidP="003131FF">
            <w:pPr>
              <w:jc w:val="center"/>
              <w:rPr>
                <w:b/>
                <w:szCs w:val="16"/>
                <w:lang w:val="fr-BE"/>
              </w:rPr>
            </w:pPr>
            <w:r w:rsidRPr="00226DD2">
              <w:rPr>
                <w:b/>
                <w:szCs w:val="16"/>
                <w:lang w:val="fr-BE"/>
              </w:rPr>
              <w:t>Difficultés et/ou dysfonctionnements</w:t>
            </w:r>
          </w:p>
        </w:tc>
      </w:tr>
      <w:tr w:rsidR="00CD2EEC" w:rsidRPr="00226DD2" w14:paraId="466D3305" w14:textId="77777777">
        <w:tc>
          <w:tcPr>
            <w:tcW w:w="1540" w:type="pct"/>
            <w:gridSpan w:val="2"/>
          </w:tcPr>
          <w:p w14:paraId="13428BB7" w14:textId="77777777" w:rsidR="00CD2EEC" w:rsidRPr="00226DD2" w:rsidRDefault="00CD2EEC" w:rsidP="00CC4A4B">
            <w:pPr>
              <w:rPr>
                <w:szCs w:val="16"/>
                <w:lang w:val="fr-BE"/>
              </w:rPr>
            </w:pPr>
            <w:r w:rsidRPr="00226DD2">
              <w:rPr>
                <w:szCs w:val="16"/>
                <w:lang w:val="fr-BE"/>
              </w:rPr>
              <w:t xml:space="preserve">OUVRAGE </w:t>
            </w:r>
          </w:p>
        </w:tc>
        <w:tc>
          <w:tcPr>
            <w:tcW w:w="1216" w:type="pct"/>
            <w:gridSpan w:val="3"/>
          </w:tcPr>
          <w:p w14:paraId="7AF6B056" w14:textId="77777777" w:rsidR="00CD2EEC" w:rsidRPr="00226DD2" w:rsidRDefault="00CD2EEC" w:rsidP="003131FF">
            <w:pPr>
              <w:jc w:val="center"/>
              <w:rPr>
                <w:szCs w:val="16"/>
                <w:lang w:val="fr-BE"/>
              </w:rPr>
            </w:pPr>
            <w:r w:rsidRPr="00226DD2">
              <w:rPr>
                <w:szCs w:val="16"/>
                <w:lang w:val="fr-BE"/>
              </w:rPr>
              <w:t>DEFAUT CONSTATE</w:t>
            </w:r>
          </w:p>
        </w:tc>
        <w:tc>
          <w:tcPr>
            <w:tcW w:w="2244" w:type="pct"/>
            <w:gridSpan w:val="2"/>
          </w:tcPr>
          <w:p w14:paraId="64D7D0AC" w14:textId="77777777" w:rsidR="00CD2EEC" w:rsidRPr="00226DD2" w:rsidRDefault="00CD2EEC" w:rsidP="003131FF">
            <w:pPr>
              <w:jc w:val="center"/>
              <w:rPr>
                <w:szCs w:val="16"/>
                <w:lang w:val="fr-BE"/>
              </w:rPr>
            </w:pPr>
            <w:r w:rsidRPr="00226DD2">
              <w:rPr>
                <w:szCs w:val="16"/>
                <w:lang w:val="fr-BE"/>
              </w:rPr>
              <w:t>CAUSE / ACTION CORRECTIVE</w:t>
            </w:r>
          </w:p>
        </w:tc>
      </w:tr>
      <w:tr w:rsidR="00CD2EEC" w:rsidRPr="00226DD2" w14:paraId="6D10A91A" w14:textId="77777777">
        <w:tc>
          <w:tcPr>
            <w:tcW w:w="5000" w:type="pct"/>
            <w:gridSpan w:val="7"/>
          </w:tcPr>
          <w:p w14:paraId="664B2D2B" w14:textId="77777777" w:rsidR="00CD2EEC" w:rsidRPr="00226DD2" w:rsidRDefault="00CD2EEC" w:rsidP="003131FF">
            <w:pPr>
              <w:tabs>
                <w:tab w:val="left" w:pos="3840"/>
              </w:tabs>
              <w:jc w:val="center"/>
              <w:rPr>
                <w:b/>
                <w:szCs w:val="16"/>
                <w:lang w:val="fr-BE"/>
              </w:rPr>
            </w:pPr>
            <w:r w:rsidRPr="00226DD2">
              <w:rPr>
                <w:b/>
                <w:szCs w:val="16"/>
                <w:lang w:val="fr-BE"/>
              </w:rPr>
              <w:t>Fonctionnement AEP</w:t>
            </w:r>
          </w:p>
        </w:tc>
      </w:tr>
      <w:tr w:rsidR="00CD2EEC" w:rsidRPr="00076624" w14:paraId="5588D230" w14:textId="77777777">
        <w:tc>
          <w:tcPr>
            <w:tcW w:w="1540" w:type="pct"/>
            <w:gridSpan w:val="2"/>
          </w:tcPr>
          <w:p w14:paraId="33344C86" w14:textId="77777777" w:rsidR="00CD2EEC" w:rsidRPr="00226DD2" w:rsidRDefault="00CD2EEC" w:rsidP="00CC4A4B">
            <w:pPr>
              <w:rPr>
                <w:szCs w:val="16"/>
                <w:lang w:val="fr-BE"/>
              </w:rPr>
            </w:pPr>
            <w:r w:rsidRPr="00226DD2">
              <w:rPr>
                <w:szCs w:val="16"/>
                <w:lang w:val="fr-BE"/>
              </w:rPr>
              <w:t>Captages de sources</w:t>
            </w:r>
          </w:p>
        </w:tc>
        <w:tc>
          <w:tcPr>
            <w:tcW w:w="1216" w:type="pct"/>
            <w:gridSpan w:val="3"/>
          </w:tcPr>
          <w:p w14:paraId="786870BE" w14:textId="77777777" w:rsidR="00CD2EEC" w:rsidRPr="00226DD2" w:rsidRDefault="00CD2EEC" w:rsidP="00CC4A4B">
            <w:pPr>
              <w:rPr>
                <w:szCs w:val="16"/>
                <w:lang w:val="fr-BE"/>
              </w:rPr>
            </w:pPr>
            <w:r w:rsidRPr="00226DD2">
              <w:rPr>
                <w:szCs w:val="16"/>
                <w:lang w:val="fr-BE"/>
              </w:rPr>
              <w:t>L'eau de source est propre sauf pendant les plus fortes pluies.</w:t>
            </w:r>
          </w:p>
        </w:tc>
        <w:tc>
          <w:tcPr>
            <w:tcW w:w="2244" w:type="pct"/>
            <w:gridSpan w:val="2"/>
          </w:tcPr>
          <w:p w14:paraId="59BA0E7A" w14:textId="77777777" w:rsidR="00CD2EEC" w:rsidRPr="00226DD2" w:rsidRDefault="00CD2EEC" w:rsidP="00CC4A4B">
            <w:pPr>
              <w:rPr>
                <w:szCs w:val="16"/>
                <w:lang w:val="fr-BE"/>
              </w:rPr>
            </w:pPr>
            <w:r w:rsidRPr="00226DD2">
              <w:rPr>
                <w:szCs w:val="16"/>
                <w:lang w:val="fr-BE"/>
              </w:rPr>
              <w:t>Une station de traitement simplifiée a été construite.</w:t>
            </w:r>
          </w:p>
          <w:p w14:paraId="51CA3610" w14:textId="77777777" w:rsidR="00CD2EEC" w:rsidRPr="00226DD2" w:rsidRDefault="00CD2EEC" w:rsidP="00076624">
            <w:pPr>
              <w:rPr>
                <w:szCs w:val="16"/>
                <w:lang w:val="fr-BE"/>
              </w:rPr>
            </w:pPr>
            <w:r w:rsidRPr="00226DD2">
              <w:rPr>
                <w:b/>
                <w:szCs w:val="16"/>
                <w:lang w:val="fr-BE"/>
              </w:rPr>
              <w:t xml:space="preserve">Des mesures de turbidité de l'eau brute à l'entrée et de l'eau traitée à la sortie du système de traitement sont </w:t>
            </w:r>
            <w:r w:rsidRPr="00226DD2">
              <w:rPr>
                <w:b/>
                <w:szCs w:val="16"/>
                <w:lang w:val="fr-BE"/>
              </w:rPr>
              <w:lastRenderedPageBreak/>
              <w:t>nécessaires.</w:t>
            </w:r>
          </w:p>
        </w:tc>
      </w:tr>
      <w:tr w:rsidR="00CD2EEC" w:rsidRPr="00076624" w14:paraId="593BD013" w14:textId="77777777">
        <w:tc>
          <w:tcPr>
            <w:tcW w:w="1540" w:type="pct"/>
            <w:gridSpan w:val="2"/>
          </w:tcPr>
          <w:p w14:paraId="7CF45520" w14:textId="77777777" w:rsidR="00CD2EEC" w:rsidRPr="00226DD2" w:rsidRDefault="00076624" w:rsidP="00CC4A4B">
            <w:pPr>
              <w:rPr>
                <w:szCs w:val="16"/>
                <w:lang w:val="fr-BE"/>
              </w:rPr>
            </w:pPr>
            <w:r>
              <w:rPr>
                <w:szCs w:val="16"/>
                <w:lang w:val="fr-BE"/>
              </w:rPr>
              <w:lastRenderedPageBreak/>
              <w:t xml:space="preserve">Analyses d'eau: </w:t>
            </w:r>
            <w:r w:rsidR="00CD2EEC" w:rsidRPr="00226DD2">
              <w:rPr>
                <w:szCs w:val="16"/>
                <w:lang w:val="fr-BE"/>
              </w:rPr>
              <w:t>une seule analyse physico-chimique</w:t>
            </w:r>
          </w:p>
          <w:p w14:paraId="447296B9" w14:textId="77777777" w:rsidR="00CD2EEC" w:rsidRPr="00226DD2" w:rsidRDefault="00CD2EEC" w:rsidP="00CC4A4B">
            <w:pPr>
              <w:rPr>
                <w:szCs w:val="16"/>
                <w:lang w:val="fr-BE"/>
              </w:rPr>
            </w:pPr>
            <w:r w:rsidRPr="00226DD2">
              <w:rPr>
                <w:szCs w:val="16"/>
                <w:lang w:val="fr-BE"/>
              </w:rPr>
              <w:t>au début des études.</w:t>
            </w:r>
          </w:p>
        </w:tc>
        <w:tc>
          <w:tcPr>
            <w:tcW w:w="1216" w:type="pct"/>
            <w:gridSpan w:val="3"/>
          </w:tcPr>
          <w:p w14:paraId="7B0D18D6" w14:textId="77777777" w:rsidR="00CD2EEC" w:rsidRPr="00226DD2" w:rsidRDefault="00CD2EEC" w:rsidP="00CC4A4B">
            <w:pPr>
              <w:rPr>
                <w:szCs w:val="16"/>
                <w:lang w:val="fr-BE"/>
              </w:rPr>
            </w:pPr>
            <w:r w:rsidRPr="00226DD2">
              <w:rPr>
                <w:szCs w:val="16"/>
                <w:lang w:val="fr-BE"/>
              </w:rPr>
              <w:t>Méconnaissance de la qualité des eaux en continu.</w:t>
            </w:r>
          </w:p>
        </w:tc>
        <w:tc>
          <w:tcPr>
            <w:tcW w:w="2244" w:type="pct"/>
            <w:gridSpan w:val="2"/>
          </w:tcPr>
          <w:p w14:paraId="407EBD95" w14:textId="77777777" w:rsidR="00CD2EEC" w:rsidRPr="00226DD2" w:rsidRDefault="00CD2EEC" w:rsidP="00CC4A4B">
            <w:pPr>
              <w:rPr>
                <w:b/>
                <w:szCs w:val="16"/>
                <w:lang w:val="fr-BE"/>
              </w:rPr>
            </w:pPr>
            <w:r w:rsidRPr="00226DD2">
              <w:rPr>
                <w:b/>
                <w:szCs w:val="16"/>
                <w:lang w:val="fr-BE"/>
              </w:rPr>
              <w:t>Pour des analyses régulières  créer une micro-entreprise mobile dans la région (physicochimique et  bactériologiques).</w:t>
            </w:r>
          </w:p>
        </w:tc>
      </w:tr>
      <w:tr w:rsidR="00CD2EEC" w:rsidRPr="00226DD2" w14:paraId="46DF3138" w14:textId="77777777">
        <w:tc>
          <w:tcPr>
            <w:tcW w:w="1540" w:type="pct"/>
            <w:gridSpan w:val="2"/>
          </w:tcPr>
          <w:p w14:paraId="66AA45A9" w14:textId="77777777" w:rsidR="00CD2EEC" w:rsidRPr="00226DD2" w:rsidRDefault="00CD2EEC" w:rsidP="00CC4A4B">
            <w:pPr>
              <w:rPr>
                <w:szCs w:val="16"/>
                <w:lang w:val="fr-BE"/>
              </w:rPr>
            </w:pPr>
            <w:r w:rsidRPr="00226DD2">
              <w:rPr>
                <w:szCs w:val="16"/>
                <w:lang w:val="fr-BE"/>
              </w:rPr>
              <w:t xml:space="preserve">Zone de protection : </w:t>
            </w:r>
          </w:p>
          <w:p w14:paraId="2D3F5FA7" w14:textId="77777777" w:rsidR="00CD2EEC" w:rsidRPr="00226DD2" w:rsidRDefault="00CD2EEC" w:rsidP="00CC4A4B">
            <w:pPr>
              <w:rPr>
                <w:szCs w:val="16"/>
                <w:lang w:val="fr-BE"/>
              </w:rPr>
            </w:pPr>
            <w:r w:rsidRPr="00226DD2">
              <w:rPr>
                <w:szCs w:val="16"/>
                <w:lang w:val="fr-BE"/>
              </w:rPr>
              <w:t>40m x 40 m autour du captage.</w:t>
            </w:r>
          </w:p>
        </w:tc>
        <w:tc>
          <w:tcPr>
            <w:tcW w:w="3460" w:type="pct"/>
            <w:gridSpan w:val="5"/>
          </w:tcPr>
          <w:p w14:paraId="73455BC9" w14:textId="77777777" w:rsidR="00CD2EEC" w:rsidRPr="00226DD2" w:rsidRDefault="00CD2EEC" w:rsidP="00CC4A4B">
            <w:pPr>
              <w:rPr>
                <w:szCs w:val="16"/>
                <w:lang w:val="fr-BE"/>
              </w:rPr>
            </w:pPr>
            <w:r w:rsidRPr="00226DD2">
              <w:rPr>
                <w:szCs w:val="16"/>
                <w:lang w:val="fr-BE"/>
              </w:rPr>
              <w:t xml:space="preserve">Non clôturée mais située en altitude </w:t>
            </w:r>
            <w:r w:rsidR="00076624" w:rsidRPr="00226DD2">
              <w:rPr>
                <w:szCs w:val="16"/>
                <w:lang w:val="fr-BE"/>
              </w:rPr>
              <w:t>au-dessus</w:t>
            </w:r>
            <w:r w:rsidRPr="00226DD2">
              <w:rPr>
                <w:szCs w:val="16"/>
                <w:lang w:val="fr-BE"/>
              </w:rPr>
              <w:t xml:space="preserve"> des rizières, des villages, des élevages. Cultures interdites dans la zone.</w:t>
            </w:r>
          </w:p>
        </w:tc>
      </w:tr>
      <w:tr w:rsidR="00CD2EEC" w:rsidRPr="00076624" w14:paraId="51E669DB" w14:textId="77777777">
        <w:tc>
          <w:tcPr>
            <w:tcW w:w="2756" w:type="pct"/>
            <w:gridSpan w:val="5"/>
          </w:tcPr>
          <w:p w14:paraId="7B700D47" w14:textId="77777777" w:rsidR="00CD2EEC" w:rsidRPr="00226DD2" w:rsidRDefault="00CD2EEC" w:rsidP="00CC4A4B">
            <w:pPr>
              <w:rPr>
                <w:szCs w:val="16"/>
                <w:lang w:val="fr-BE"/>
              </w:rPr>
            </w:pPr>
            <w:r w:rsidRPr="00226DD2">
              <w:rPr>
                <w:szCs w:val="16"/>
                <w:lang w:val="fr-BE"/>
              </w:rPr>
              <w:t>Station de traitement constituée d'un bloc de</w:t>
            </w:r>
          </w:p>
          <w:p w14:paraId="14BA5821" w14:textId="77777777" w:rsidR="00CD2EEC" w:rsidRPr="00226DD2" w:rsidRDefault="00CD2EEC" w:rsidP="00CC4A4B">
            <w:pPr>
              <w:rPr>
                <w:szCs w:val="16"/>
                <w:lang w:val="fr-BE"/>
              </w:rPr>
            </w:pPr>
            <w:r w:rsidRPr="00226DD2">
              <w:rPr>
                <w:szCs w:val="16"/>
                <w:lang w:val="fr-BE"/>
              </w:rPr>
              <w:t>clarification en béton armé regroupant:</w:t>
            </w:r>
          </w:p>
          <w:p w14:paraId="4BD39CDD" w14:textId="77777777" w:rsidR="00CD2EEC" w:rsidRPr="00226DD2" w:rsidRDefault="00CD2EEC" w:rsidP="003131FF">
            <w:pPr>
              <w:pStyle w:val="Paragraphedeliste"/>
              <w:numPr>
                <w:ilvl w:val="0"/>
                <w:numId w:val="43"/>
              </w:numPr>
              <w:spacing w:line="276" w:lineRule="auto"/>
              <w:ind w:left="357" w:hanging="357"/>
              <w:contextualSpacing/>
              <w:rPr>
                <w:szCs w:val="16"/>
                <w:lang w:val="fr-BE"/>
              </w:rPr>
            </w:pPr>
            <w:r w:rsidRPr="00226DD2">
              <w:rPr>
                <w:szCs w:val="16"/>
                <w:lang w:val="fr-BE"/>
              </w:rPr>
              <w:t>pré-décanteur</w:t>
            </w:r>
          </w:p>
          <w:p w14:paraId="1035B0F1" w14:textId="77777777" w:rsidR="00CD2EEC" w:rsidRPr="00226DD2" w:rsidRDefault="00CD2EEC" w:rsidP="003131FF">
            <w:pPr>
              <w:pStyle w:val="Paragraphedeliste"/>
              <w:numPr>
                <w:ilvl w:val="0"/>
                <w:numId w:val="43"/>
              </w:numPr>
              <w:spacing w:line="276" w:lineRule="auto"/>
              <w:ind w:left="357" w:hanging="357"/>
              <w:contextualSpacing/>
              <w:rPr>
                <w:szCs w:val="16"/>
                <w:lang w:val="fr-BE"/>
              </w:rPr>
            </w:pPr>
            <w:r w:rsidRPr="00226DD2">
              <w:rPr>
                <w:szCs w:val="16"/>
                <w:lang w:val="fr-BE"/>
              </w:rPr>
              <w:t>décanteur</w:t>
            </w:r>
          </w:p>
          <w:p w14:paraId="76D1BB2E" w14:textId="77777777" w:rsidR="00CD2EEC" w:rsidRPr="00226DD2" w:rsidRDefault="00CD2EEC" w:rsidP="003131FF">
            <w:pPr>
              <w:pStyle w:val="Paragraphedeliste"/>
              <w:numPr>
                <w:ilvl w:val="0"/>
                <w:numId w:val="43"/>
              </w:numPr>
              <w:spacing w:line="276" w:lineRule="auto"/>
              <w:ind w:left="357" w:hanging="357"/>
              <w:contextualSpacing/>
              <w:rPr>
                <w:szCs w:val="16"/>
                <w:lang w:val="fr-BE"/>
              </w:rPr>
            </w:pPr>
            <w:r w:rsidRPr="00226DD2">
              <w:rPr>
                <w:szCs w:val="16"/>
                <w:lang w:val="fr-BE"/>
              </w:rPr>
              <w:t>filtres à sable</w:t>
            </w:r>
          </w:p>
          <w:p w14:paraId="6706C54D" w14:textId="77777777" w:rsidR="00CD2EEC" w:rsidRPr="00226DD2" w:rsidRDefault="00CD2EEC" w:rsidP="003131FF">
            <w:pPr>
              <w:pStyle w:val="Paragraphedeliste"/>
              <w:numPr>
                <w:ilvl w:val="0"/>
                <w:numId w:val="43"/>
              </w:numPr>
              <w:spacing w:line="276" w:lineRule="auto"/>
              <w:ind w:left="357" w:hanging="357"/>
              <w:contextualSpacing/>
              <w:rPr>
                <w:szCs w:val="16"/>
                <w:lang w:val="fr-BE"/>
              </w:rPr>
            </w:pPr>
            <w:r w:rsidRPr="00226DD2">
              <w:rPr>
                <w:szCs w:val="16"/>
                <w:lang w:val="fr-BE"/>
              </w:rPr>
              <w:t>bâche de départ</w:t>
            </w:r>
          </w:p>
        </w:tc>
        <w:tc>
          <w:tcPr>
            <w:tcW w:w="2244" w:type="pct"/>
            <w:gridSpan w:val="2"/>
          </w:tcPr>
          <w:p w14:paraId="09CC02E7" w14:textId="77777777" w:rsidR="00CD2EEC" w:rsidRPr="00226DD2" w:rsidRDefault="00CD2EEC" w:rsidP="00CC4A4B">
            <w:pPr>
              <w:rPr>
                <w:szCs w:val="16"/>
                <w:lang w:val="fr-BE"/>
              </w:rPr>
            </w:pPr>
            <w:r w:rsidRPr="00226DD2">
              <w:rPr>
                <w:szCs w:val="16"/>
                <w:lang w:val="fr-BE"/>
              </w:rPr>
              <w:t>Mur de protection, en briques, avec portail et fermeture à clé.</w:t>
            </w:r>
          </w:p>
          <w:p w14:paraId="729808EB" w14:textId="77777777" w:rsidR="00CD2EEC" w:rsidRPr="00226DD2" w:rsidRDefault="00CD2EEC" w:rsidP="00CC4A4B">
            <w:pPr>
              <w:rPr>
                <w:b/>
                <w:szCs w:val="16"/>
                <w:lang w:val="fr-BE"/>
              </w:rPr>
            </w:pPr>
          </w:p>
          <w:p w14:paraId="4D9B17A1" w14:textId="77777777" w:rsidR="00CD2EEC" w:rsidRPr="00226DD2" w:rsidRDefault="00CD2EEC" w:rsidP="00CC4A4B">
            <w:pPr>
              <w:rPr>
                <w:b/>
                <w:szCs w:val="16"/>
                <w:lang w:val="fr-BE"/>
              </w:rPr>
            </w:pPr>
            <w:r w:rsidRPr="00226DD2">
              <w:rPr>
                <w:b/>
                <w:szCs w:val="16"/>
                <w:lang w:val="fr-BE"/>
              </w:rPr>
              <w:t xml:space="preserve">Des couvercles métalliques cadenassés doivent être mis en place </w:t>
            </w:r>
            <w:r w:rsidR="00076624" w:rsidRPr="00226DD2">
              <w:rPr>
                <w:b/>
                <w:szCs w:val="16"/>
                <w:lang w:val="fr-BE"/>
              </w:rPr>
              <w:t>au-dessus</w:t>
            </w:r>
            <w:r w:rsidRPr="00226DD2">
              <w:rPr>
                <w:b/>
                <w:szCs w:val="16"/>
                <w:lang w:val="fr-BE"/>
              </w:rPr>
              <w:t xml:space="preserve"> des décanteurs et filtres à sable en lieu et place des moustiquaires provisoires. </w:t>
            </w:r>
          </w:p>
        </w:tc>
      </w:tr>
      <w:tr w:rsidR="00CD2EEC" w:rsidRPr="00226DD2" w14:paraId="765B4761" w14:textId="77777777">
        <w:tc>
          <w:tcPr>
            <w:tcW w:w="1540" w:type="pct"/>
            <w:gridSpan w:val="2"/>
          </w:tcPr>
          <w:p w14:paraId="0F77E5C1" w14:textId="77777777" w:rsidR="00CD2EEC" w:rsidRPr="00226DD2" w:rsidRDefault="00CD2EEC" w:rsidP="00CC4A4B">
            <w:pPr>
              <w:rPr>
                <w:szCs w:val="16"/>
                <w:lang w:val="fr-BE"/>
              </w:rPr>
            </w:pPr>
            <w:r w:rsidRPr="00226DD2">
              <w:rPr>
                <w:szCs w:val="16"/>
                <w:lang w:val="fr-BE"/>
              </w:rPr>
              <w:t>Réservoir clôturé.</w:t>
            </w:r>
          </w:p>
        </w:tc>
        <w:tc>
          <w:tcPr>
            <w:tcW w:w="1216" w:type="pct"/>
            <w:gridSpan w:val="3"/>
          </w:tcPr>
          <w:p w14:paraId="05B5E5DF" w14:textId="77777777" w:rsidR="00CD2EEC" w:rsidRPr="00226DD2" w:rsidRDefault="00CD2EEC" w:rsidP="00CC4A4B">
            <w:pPr>
              <w:rPr>
                <w:szCs w:val="16"/>
                <w:lang w:val="fr-BE"/>
              </w:rPr>
            </w:pPr>
          </w:p>
        </w:tc>
        <w:tc>
          <w:tcPr>
            <w:tcW w:w="2244" w:type="pct"/>
            <w:gridSpan w:val="2"/>
          </w:tcPr>
          <w:p w14:paraId="2E405DCD" w14:textId="77777777" w:rsidR="00CD2EEC" w:rsidRPr="00226DD2" w:rsidRDefault="00CD2EEC" w:rsidP="00CC4A4B">
            <w:pPr>
              <w:rPr>
                <w:szCs w:val="16"/>
                <w:lang w:val="fr-BE"/>
              </w:rPr>
            </w:pPr>
          </w:p>
        </w:tc>
      </w:tr>
      <w:tr w:rsidR="00CD2EEC" w:rsidRPr="00226DD2" w14:paraId="517F47C5" w14:textId="77777777">
        <w:tc>
          <w:tcPr>
            <w:tcW w:w="5000" w:type="pct"/>
            <w:gridSpan w:val="7"/>
          </w:tcPr>
          <w:p w14:paraId="26CE4023" w14:textId="77777777" w:rsidR="00CD2EEC" w:rsidRPr="00226DD2" w:rsidRDefault="00CD2EEC" w:rsidP="003131FF">
            <w:pPr>
              <w:jc w:val="center"/>
              <w:rPr>
                <w:szCs w:val="16"/>
                <w:lang w:val="fr-BE"/>
              </w:rPr>
            </w:pPr>
            <w:r w:rsidRPr="00226DD2">
              <w:rPr>
                <w:b/>
                <w:szCs w:val="16"/>
                <w:lang w:val="fr-BE"/>
              </w:rPr>
              <w:t>Interventions d'urgence</w:t>
            </w:r>
          </w:p>
        </w:tc>
      </w:tr>
      <w:tr w:rsidR="00CD2EEC" w:rsidRPr="00076624" w14:paraId="2CFEF448" w14:textId="77777777">
        <w:tc>
          <w:tcPr>
            <w:tcW w:w="1540" w:type="pct"/>
            <w:gridSpan w:val="2"/>
          </w:tcPr>
          <w:p w14:paraId="1AF12E3B" w14:textId="77777777" w:rsidR="00CD2EEC" w:rsidRPr="00226DD2" w:rsidRDefault="00CD2EEC" w:rsidP="00CC4A4B">
            <w:pPr>
              <w:rPr>
                <w:szCs w:val="16"/>
                <w:lang w:val="fr-BE"/>
              </w:rPr>
            </w:pPr>
            <w:r w:rsidRPr="00226DD2">
              <w:rPr>
                <w:szCs w:val="16"/>
                <w:lang w:val="fr-BE"/>
              </w:rPr>
              <w:t xml:space="preserve">En cas d'averse prolongée, plus d'eau aux bornes fontaines </w:t>
            </w:r>
          </w:p>
          <w:p w14:paraId="318742DC" w14:textId="77777777" w:rsidR="00CD2EEC" w:rsidRPr="00226DD2" w:rsidRDefault="00CD2EEC" w:rsidP="00CC4A4B">
            <w:pPr>
              <w:rPr>
                <w:szCs w:val="16"/>
                <w:lang w:val="fr-BE"/>
              </w:rPr>
            </w:pPr>
            <w:r w:rsidRPr="00226DD2">
              <w:rPr>
                <w:szCs w:val="16"/>
                <w:lang w:val="fr-BE"/>
              </w:rPr>
              <w:t>car le filtre à sable  est bouché par la boue.</w:t>
            </w:r>
          </w:p>
        </w:tc>
        <w:tc>
          <w:tcPr>
            <w:tcW w:w="1216" w:type="pct"/>
            <w:gridSpan w:val="3"/>
          </w:tcPr>
          <w:p w14:paraId="2D1CB8F5" w14:textId="77777777" w:rsidR="00CD2EEC" w:rsidRPr="00226DD2" w:rsidRDefault="00CD2EEC" w:rsidP="00CC4A4B">
            <w:pPr>
              <w:rPr>
                <w:szCs w:val="16"/>
                <w:lang w:val="fr-BE"/>
              </w:rPr>
            </w:pPr>
            <w:r w:rsidRPr="00226DD2">
              <w:rPr>
                <w:szCs w:val="16"/>
                <w:lang w:val="fr-BE"/>
              </w:rPr>
              <w:t>Un grand nettoyage urgent du filtre à sable par les techniciens pendant les averses, assisté par les usagers bénévoles.</w:t>
            </w:r>
          </w:p>
        </w:tc>
        <w:tc>
          <w:tcPr>
            <w:tcW w:w="2244" w:type="pct"/>
            <w:gridSpan w:val="2"/>
          </w:tcPr>
          <w:p w14:paraId="41F049F9" w14:textId="77777777" w:rsidR="00CD2EEC" w:rsidRPr="00226DD2" w:rsidRDefault="00CD2EEC" w:rsidP="00CC4A4B">
            <w:pPr>
              <w:rPr>
                <w:szCs w:val="16"/>
                <w:lang w:val="fr-BE"/>
              </w:rPr>
            </w:pPr>
            <w:r w:rsidRPr="00226DD2">
              <w:rPr>
                <w:szCs w:val="16"/>
                <w:lang w:val="fr-BE"/>
              </w:rPr>
              <w:t>Peu après le rétablissement de la distribution, l'eau qui coule aux BF est très sale.</w:t>
            </w:r>
          </w:p>
          <w:p w14:paraId="3A52AD6C" w14:textId="77777777" w:rsidR="00CD2EEC" w:rsidRPr="00226DD2" w:rsidRDefault="00CD2EEC" w:rsidP="00CC4A4B">
            <w:pPr>
              <w:rPr>
                <w:szCs w:val="16"/>
                <w:lang w:val="fr-BE"/>
              </w:rPr>
            </w:pPr>
          </w:p>
          <w:p w14:paraId="10D3EB84" w14:textId="77777777" w:rsidR="00CD2EEC" w:rsidRPr="00226DD2" w:rsidRDefault="00CD2EEC" w:rsidP="003131FF">
            <w:pPr>
              <w:pStyle w:val="TDMtitre2"/>
              <w:numPr>
                <w:ilvl w:val="0"/>
                <w:numId w:val="0"/>
              </w:numPr>
              <w:tabs>
                <w:tab w:val="left" w:pos="4395"/>
              </w:tabs>
              <w:spacing w:before="0" w:beforeAutospacing="0" w:after="0" w:afterAutospacing="0"/>
              <w:rPr>
                <w:rFonts w:ascii="Verdana" w:hAnsi="Verdana"/>
                <w:b/>
                <w:sz w:val="16"/>
                <w:szCs w:val="16"/>
                <w:lang w:val="fr-BE"/>
              </w:rPr>
            </w:pPr>
            <w:r w:rsidRPr="00226DD2">
              <w:rPr>
                <w:rFonts w:ascii="Verdana" w:hAnsi="Verdana"/>
                <w:b/>
                <w:sz w:val="16"/>
                <w:szCs w:val="16"/>
                <w:lang w:val="fr-BE"/>
              </w:rPr>
              <w:t>Il conviendrait après avoir procédé au nettoyage du bloc de clarification, de purger avant tout la canalisation d'adduction par le by-pass du réservoir et de la rejeter dans la nature par l'exutoire de vidange du réservoir.</w:t>
            </w:r>
          </w:p>
        </w:tc>
      </w:tr>
      <w:tr w:rsidR="00CD2EEC" w:rsidRPr="00226DD2" w14:paraId="0C27F786" w14:textId="77777777">
        <w:tc>
          <w:tcPr>
            <w:tcW w:w="5000" w:type="pct"/>
            <w:gridSpan w:val="7"/>
          </w:tcPr>
          <w:p w14:paraId="4BEE3304" w14:textId="77777777" w:rsidR="00CD2EEC" w:rsidRPr="00226DD2" w:rsidRDefault="00CD2EEC" w:rsidP="003131FF">
            <w:pPr>
              <w:jc w:val="center"/>
              <w:rPr>
                <w:b/>
                <w:szCs w:val="16"/>
                <w:lang w:val="fr-BE"/>
              </w:rPr>
            </w:pPr>
            <w:r w:rsidRPr="00226DD2">
              <w:rPr>
                <w:b/>
                <w:szCs w:val="16"/>
                <w:lang w:val="fr-BE"/>
              </w:rPr>
              <w:t>Maintenance préventive</w:t>
            </w:r>
          </w:p>
        </w:tc>
      </w:tr>
      <w:tr w:rsidR="00CD2EEC" w:rsidRPr="00076624" w14:paraId="5A0EA3DB" w14:textId="77777777">
        <w:tc>
          <w:tcPr>
            <w:tcW w:w="1540" w:type="pct"/>
            <w:gridSpan w:val="2"/>
          </w:tcPr>
          <w:p w14:paraId="744F85B3" w14:textId="77777777" w:rsidR="00CD2EEC" w:rsidRPr="00226DD2" w:rsidRDefault="00CD2EEC" w:rsidP="00CC4A4B">
            <w:pPr>
              <w:rPr>
                <w:szCs w:val="16"/>
                <w:lang w:val="fr-BE"/>
              </w:rPr>
            </w:pPr>
            <w:r w:rsidRPr="00226DD2">
              <w:rPr>
                <w:szCs w:val="16"/>
                <w:lang w:val="fr-BE"/>
              </w:rPr>
              <w:t>Captage</w:t>
            </w:r>
          </w:p>
        </w:tc>
        <w:tc>
          <w:tcPr>
            <w:tcW w:w="1216" w:type="pct"/>
            <w:gridSpan w:val="3"/>
            <w:vMerge w:val="restart"/>
          </w:tcPr>
          <w:p w14:paraId="29C922CF" w14:textId="77777777" w:rsidR="00CD2EEC" w:rsidRPr="00226DD2" w:rsidRDefault="00CD2EEC" w:rsidP="00CC4A4B">
            <w:pPr>
              <w:rPr>
                <w:szCs w:val="16"/>
                <w:lang w:val="fr-BE"/>
              </w:rPr>
            </w:pPr>
            <w:r w:rsidRPr="00226DD2">
              <w:rPr>
                <w:szCs w:val="16"/>
                <w:lang w:val="fr-BE"/>
              </w:rPr>
              <w:t>Un passage par semaine.</w:t>
            </w:r>
          </w:p>
          <w:p w14:paraId="24491F91" w14:textId="77777777" w:rsidR="00CD2EEC" w:rsidRPr="00226DD2" w:rsidRDefault="00CD2EEC" w:rsidP="00CC4A4B">
            <w:pPr>
              <w:rPr>
                <w:szCs w:val="16"/>
                <w:lang w:val="fr-BE"/>
              </w:rPr>
            </w:pPr>
            <w:r w:rsidRPr="00226DD2">
              <w:rPr>
                <w:szCs w:val="16"/>
                <w:lang w:val="fr-BE"/>
              </w:rPr>
              <w:t>(1,5 km A/R)</w:t>
            </w:r>
          </w:p>
        </w:tc>
        <w:tc>
          <w:tcPr>
            <w:tcW w:w="2244" w:type="pct"/>
            <w:gridSpan w:val="2"/>
            <w:vMerge w:val="restart"/>
          </w:tcPr>
          <w:p w14:paraId="244CB247" w14:textId="77777777" w:rsidR="00CD2EEC" w:rsidRPr="00226DD2" w:rsidRDefault="00CD2EEC" w:rsidP="00CC4A4B">
            <w:pPr>
              <w:rPr>
                <w:szCs w:val="16"/>
                <w:lang w:val="fr-BE"/>
              </w:rPr>
            </w:pPr>
            <w:r w:rsidRPr="00226DD2">
              <w:rPr>
                <w:szCs w:val="16"/>
                <w:lang w:val="fr-BE"/>
              </w:rPr>
              <w:t>Nettoyage des crépines, manœuvre des vannes, chaque semaine.</w:t>
            </w:r>
          </w:p>
          <w:p w14:paraId="2D6014E7" w14:textId="77777777" w:rsidR="00CD2EEC" w:rsidRPr="00226DD2" w:rsidRDefault="00CD2EEC" w:rsidP="00CC4A4B">
            <w:pPr>
              <w:rPr>
                <w:szCs w:val="16"/>
                <w:lang w:val="fr-BE"/>
              </w:rPr>
            </w:pPr>
            <w:r w:rsidRPr="00226DD2">
              <w:rPr>
                <w:szCs w:val="16"/>
                <w:lang w:val="fr-BE"/>
              </w:rPr>
              <w:t xml:space="preserve">Une fois par mois grands lavages des filtres  avec sortie et lavage à grande eau  du sable. </w:t>
            </w:r>
          </w:p>
        </w:tc>
      </w:tr>
      <w:tr w:rsidR="00CD2EEC" w:rsidRPr="00226DD2" w14:paraId="5AC0071C" w14:textId="77777777">
        <w:tc>
          <w:tcPr>
            <w:tcW w:w="1540" w:type="pct"/>
            <w:gridSpan w:val="2"/>
          </w:tcPr>
          <w:p w14:paraId="7EB0DC66" w14:textId="77777777" w:rsidR="00CD2EEC" w:rsidRPr="00226DD2" w:rsidRDefault="00CD2EEC" w:rsidP="00CC4A4B">
            <w:pPr>
              <w:rPr>
                <w:szCs w:val="16"/>
                <w:lang w:val="fr-BE"/>
              </w:rPr>
            </w:pPr>
            <w:r w:rsidRPr="00226DD2">
              <w:rPr>
                <w:szCs w:val="16"/>
                <w:lang w:val="fr-BE"/>
              </w:rPr>
              <w:t>Décanteur</w:t>
            </w:r>
          </w:p>
        </w:tc>
        <w:tc>
          <w:tcPr>
            <w:tcW w:w="1216" w:type="pct"/>
            <w:gridSpan w:val="3"/>
            <w:vMerge/>
          </w:tcPr>
          <w:p w14:paraId="62043F12" w14:textId="77777777" w:rsidR="00CD2EEC" w:rsidRPr="00226DD2" w:rsidRDefault="00CD2EEC" w:rsidP="00CC4A4B">
            <w:pPr>
              <w:rPr>
                <w:szCs w:val="16"/>
                <w:lang w:val="fr-BE"/>
              </w:rPr>
            </w:pPr>
          </w:p>
        </w:tc>
        <w:tc>
          <w:tcPr>
            <w:tcW w:w="2244" w:type="pct"/>
            <w:gridSpan w:val="2"/>
            <w:vMerge/>
          </w:tcPr>
          <w:p w14:paraId="57F485DB" w14:textId="77777777" w:rsidR="00CD2EEC" w:rsidRPr="00226DD2" w:rsidRDefault="00CD2EEC" w:rsidP="00CC4A4B">
            <w:pPr>
              <w:rPr>
                <w:szCs w:val="16"/>
                <w:lang w:val="fr-BE"/>
              </w:rPr>
            </w:pPr>
          </w:p>
        </w:tc>
      </w:tr>
      <w:tr w:rsidR="00CD2EEC" w:rsidRPr="00226DD2" w14:paraId="7936B5BC" w14:textId="77777777">
        <w:trPr>
          <w:trHeight w:val="579"/>
        </w:trPr>
        <w:tc>
          <w:tcPr>
            <w:tcW w:w="1540" w:type="pct"/>
            <w:gridSpan w:val="2"/>
          </w:tcPr>
          <w:p w14:paraId="13DDB43C" w14:textId="77777777" w:rsidR="00CD2EEC" w:rsidRPr="00226DD2" w:rsidRDefault="00CD2EEC" w:rsidP="00CC4A4B">
            <w:pPr>
              <w:rPr>
                <w:szCs w:val="16"/>
                <w:lang w:val="fr-BE"/>
              </w:rPr>
            </w:pPr>
            <w:r w:rsidRPr="00226DD2">
              <w:rPr>
                <w:szCs w:val="16"/>
                <w:lang w:val="fr-BE"/>
              </w:rPr>
              <w:t>Filtre</w:t>
            </w:r>
          </w:p>
        </w:tc>
        <w:tc>
          <w:tcPr>
            <w:tcW w:w="1216" w:type="pct"/>
            <w:gridSpan w:val="3"/>
            <w:vMerge/>
          </w:tcPr>
          <w:p w14:paraId="3B582D53" w14:textId="77777777" w:rsidR="00CD2EEC" w:rsidRPr="00226DD2" w:rsidRDefault="00CD2EEC" w:rsidP="00CC4A4B">
            <w:pPr>
              <w:rPr>
                <w:szCs w:val="16"/>
                <w:lang w:val="fr-BE"/>
              </w:rPr>
            </w:pPr>
          </w:p>
        </w:tc>
        <w:tc>
          <w:tcPr>
            <w:tcW w:w="2244" w:type="pct"/>
            <w:gridSpan w:val="2"/>
            <w:vMerge/>
          </w:tcPr>
          <w:p w14:paraId="40CFA697" w14:textId="77777777" w:rsidR="00CD2EEC" w:rsidRPr="00226DD2" w:rsidRDefault="00CD2EEC" w:rsidP="00CC4A4B">
            <w:pPr>
              <w:rPr>
                <w:szCs w:val="16"/>
                <w:lang w:val="fr-BE"/>
              </w:rPr>
            </w:pPr>
          </w:p>
        </w:tc>
      </w:tr>
      <w:tr w:rsidR="00CD2EEC" w:rsidRPr="00226DD2" w14:paraId="215F578E" w14:textId="77777777">
        <w:tc>
          <w:tcPr>
            <w:tcW w:w="1540" w:type="pct"/>
            <w:gridSpan w:val="2"/>
          </w:tcPr>
          <w:p w14:paraId="42E6E70E" w14:textId="77777777" w:rsidR="00CD2EEC" w:rsidRPr="00226DD2" w:rsidRDefault="00CD2EEC" w:rsidP="00CC4A4B">
            <w:pPr>
              <w:rPr>
                <w:szCs w:val="16"/>
                <w:lang w:val="fr-BE"/>
              </w:rPr>
            </w:pPr>
            <w:r w:rsidRPr="00226DD2">
              <w:rPr>
                <w:szCs w:val="16"/>
                <w:lang w:val="fr-BE"/>
              </w:rPr>
              <w:t>Adduction</w:t>
            </w:r>
          </w:p>
        </w:tc>
        <w:tc>
          <w:tcPr>
            <w:tcW w:w="1216" w:type="pct"/>
            <w:gridSpan w:val="3"/>
          </w:tcPr>
          <w:p w14:paraId="2F3AE45F" w14:textId="77777777" w:rsidR="00CD2EEC" w:rsidRPr="00226DD2" w:rsidRDefault="00CD2EEC" w:rsidP="00CC4A4B">
            <w:pPr>
              <w:rPr>
                <w:szCs w:val="16"/>
                <w:lang w:val="fr-BE"/>
              </w:rPr>
            </w:pPr>
            <w:r w:rsidRPr="00226DD2">
              <w:rPr>
                <w:szCs w:val="16"/>
                <w:lang w:val="fr-BE"/>
              </w:rPr>
              <w:t>idem</w:t>
            </w:r>
          </w:p>
        </w:tc>
        <w:tc>
          <w:tcPr>
            <w:tcW w:w="2244" w:type="pct"/>
            <w:gridSpan w:val="2"/>
          </w:tcPr>
          <w:p w14:paraId="0157D3A7" w14:textId="77777777" w:rsidR="00CD2EEC" w:rsidRPr="00226DD2" w:rsidRDefault="00CD2EEC" w:rsidP="00CC4A4B">
            <w:pPr>
              <w:rPr>
                <w:szCs w:val="16"/>
                <w:lang w:val="fr-BE"/>
              </w:rPr>
            </w:pPr>
            <w:r w:rsidRPr="00226DD2">
              <w:rPr>
                <w:szCs w:val="16"/>
                <w:lang w:val="fr-BE"/>
              </w:rPr>
              <w:t>Inspection visuelle des canalisations.</w:t>
            </w:r>
          </w:p>
        </w:tc>
      </w:tr>
      <w:tr w:rsidR="00CD2EEC" w:rsidRPr="00076624" w14:paraId="3D36BFD3" w14:textId="77777777">
        <w:tc>
          <w:tcPr>
            <w:tcW w:w="1540" w:type="pct"/>
            <w:gridSpan w:val="2"/>
          </w:tcPr>
          <w:p w14:paraId="61AEAAAB" w14:textId="77777777" w:rsidR="00CD2EEC" w:rsidRPr="00226DD2" w:rsidRDefault="00CD2EEC" w:rsidP="00CC4A4B">
            <w:pPr>
              <w:rPr>
                <w:szCs w:val="16"/>
                <w:lang w:val="fr-BE"/>
              </w:rPr>
            </w:pPr>
            <w:r w:rsidRPr="00226DD2">
              <w:rPr>
                <w:szCs w:val="16"/>
                <w:lang w:val="fr-BE"/>
              </w:rPr>
              <w:t xml:space="preserve">Réservoir </w:t>
            </w:r>
          </w:p>
        </w:tc>
        <w:tc>
          <w:tcPr>
            <w:tcW w:w="1216" w:type="pct"/>
            <w:gridSpan w:val="3"/>
          </w:tcPr>
          <w:p w14:paraId="04D63D6D" w14:textId="77777777" w:rsidR="00CD2EEC" w:rsidRPr="00226DD2" w:rsidRDefault="00CD2EEC" w:rsidP="00CC4A4B">
            <w:pPr>
              <w:rPr>
                <w:szCs w:val="16"/>
                <w:lang w:val="fr-BE"/>
              </w:rPr>
            </w:pPr>
            <w:r w:rsidRPr="00226DD2">
              <w:rPr>
                <w:szCs w:val="16"/>
                <w:lang w:val="fr-BE"/>
              </w:rPr>
              <w:t>idem</w:t>
            </w:r>
          </w:p>
        </w:tc>
        <w:tc>
          <w:tcPr>
            <w:tcW w:w="2244" w:type="pct"/>
            <w:gridSpan w:val="2"/>
          </w:tcPr>
          <w:p w14:paraId="29FF2B8E" w14:textId="77777777" w:rsidR="00CD2EEC" w:rsidRPr="00226DD2" w:rsidRDefault="00CD2EEC" w:rsidP="00CC4A4B">
            <w:pPr>
              <w:rPr>
                <w:szCs w:val="16"/>
                <w:lang w:val="fr-BE"/>
              </w:rPr>
            </w:pPr>
            <w:r w:rsidRPr="00226DD2">
              <w:rPr>
                <w:szCs w:val="16"/>
                <w:lang w:val="fr-BE"/>
              </w:rPr>
              <w:t>Une fois par mois lavage du réservoir.</w:t>
            </w:r>
          </w:p>
        </w:tc>
      </w:tr>
      <w:tr w:rsidR="00CD2EEC" w:rsidRPr="00076624" w14:paraId="688F679A" w14:textId="77777777">
        <w:trPr>
          <w:trHeight w:val="850"/>
        </w:trPr>
        <w:tc>
          <w:tcPr>
            <w:tcW w:w="1540" w:type="pct"/>
            <w:gridSpan w:val="2"/>
            <w:tcBorders>
              <w:bottom w:val="single" w:sz="4" w:space="0" w:color="000000"/>
            </w:tcBorders>
          </w:tcPr>
          <w:p w14:paraId="7869E84D" w14:textId="77777777" w:rsidR="00CD2EEC" w:rsidRPr="00226DD2" w:rsidRDefault="00CD2EEC" w:rsidP="00CC4A4B">
            <w:pPr>
              <w:rPr>
                <w:szCs w:val="16"/>
                <w:lang w:val="fr-BE"/>
              </w:rPr>
            </w:pPr>
            <w:r w:rsidRPr="00226DD2">
              <w:rPr>
                <w:szCs w:val="16"/>
                <w:lang w:val="fr-BE"/>
              </w:rPr>
              <w:t>Bornes fontaines</w:t>
            </w:r>
          </w:p>
          <w:p w14:paraId="1201CC55" w14:textId="77777777" w:rsidR="00CD2EEC" w:rsidRPr="00226DD2" w:rsidRDefault="00CD2EEC" w:rsidP="00CC4A4B">
            <w:pPr>
              <w:rPr>
                <w:szCs w:val="16"/>
                <w:lang w:val="fr-BE"/>
              </w:rPr>
            </w:pPr>
            <w:r w:rsidRPr="00226DD2">
              <w:rPr>
                <w:szCs w:val="16"/>
                <w:lang w:val="fr-BE"/>
              </w:rPr>
              <w:t xml:space="preserve">5 BF </w:t>
            </w:r>
          </w:p>
        </w:tc>
        <w:tc>
          <w:tcPr>
            <w:tcW w:w="3460" w:type="pct"/>
            <w:gridSpan w:val="5"/>
            <w:tcBorders>
              <w:bottom w:val="single" w:sz="4" w:space="0" w:color="000000"/>
            </w:tcBorders>
          </w:tcPr>
          <w:p w14:paraId="6A08A42E" w14:textId="77777777" w:rsidR="00CD2EEC" w:rsidRPr="00226DD2" w:rsidRDefault="00CD2EEC" w:rsidP="00CC4A4B">
            <w:pPr>
              <w:rPr>
                <w:szCs w:val="16"/>
                <w:lang w:val="fr-BE"/>
              </w:rPr>
            </w:pPr>
            <w:r w:rsidRPr="00226DD2">
              <w:rPr>
                <w:szCs w:val="16"/>
                <w:lang w:val="fr-BE"/>
              </w:rPr>
              <w:t>Draînage autour des bornes insuffisant. Embellissement et dispositif de draînage à faire par la Commune.</w:t>
            </w:r>
          </w:p>
        </w:tc>
      </w:tr>
      <w:tr w:rsidR="00CD2EEC" w:rsidRPr="00076624" w14:paraId="21CBB1DC" w14:textId="77777777">
        <w:tc>
          <w:tcPr>
            <w:tcW w:w="5000" w:type="pct"/>
            <w:gridSpan w:val="7"/>
          </w:tcPr>
          <w:p w14:paraId="6086788D" w14:textId="77777777" w:rsidR="00CD2EEC" w:rsidRPr="00226DD2" w:rsidRDefault="00CD2EEC" w:rsidP="003131FF">
            <w:pPr>
              <w:jc w:val="center"/>
              <w:rPr>
                <w:b/>
                <w:szCs w:val="16"/>
                <w:lang w:val="fr-BE"/>
              </w:rPr>
            </w:pPr>
            <w:r w:rsidRPr="00226DD2">
              <w:rPr>
                <w:b/>
                <w:szCs w:val="16"/>
                <w:lang w:val="fr-BE"/>
              </w:rPr>
              <w:t xml:space="preserve">Bloc sanitaire public de Ranamafane </w:t>
            </w:r>
            <w:r w:rsidRPr="00226DD2">
              <w:rPr>
                <w:szCs w:val="16"/>
                <w:lang w:val="fr-BE"/>
              </w:rPr>
              <w:t>visité</w:t>
            </w:r>
          </w:p>
        </w:tc>
      </w:tr>
    </w:tbl>
    <w:p w14:paraId="1E730955" w14:textId="77777777" w:rsidR="00CD2EEC" w:rsidRPr="00226DD2" w:rsidRDefault="00CD2EEC" w:rsidP="007F51F3">
      <w:pPr>
        <w:keepLines/>
        <w:spacing w:before="120" w:after="120"/>
        <w:rPr>
          <w:rFonts w:cs="Arial"/>
          <w:snapToGrid w:val="0"/>
          <w:szCs w:val="16"/>
          <w:lang w:val="fr-BE"/>
        </w:rPr>
      </w:pPr>
    </w:p>
    <w:p w14:paraId="3E39D580" w14:textId="77777777" w:rsidR="00CD2EEC" w:rsidRPr="00226DD2" w:rsidRDefault="00CD2EEC" w:rsidP="007F51F3">
      <w:pPr>
        <w:keepLines/>
        <w:spacing w:before="120" w:after="120"/>
        <w:rPr>
          <w:rFonts w:cs="Arial"/>
          <w:snapToGrid w:val="0"/>
          <w:szCs w:val="16"/>
          <w:lang w:val="fr-BE"/>
        </w:rPr>
      </w:pPr>
    </w:p>
    <w:p w14:paraId="4BC05E40" w14:textId="77777777" w:rsidR="00CD2EEC" w:rsidRPr="00226DD2" w:rsidRDefault="00CD2EEC" w:rsidP="007F51F3">
      <w:pPr>
        <w:keepLines/>
        <w:spacing w:before="120" w:after="120"/>
        <w:rPr>
          <w:rFonts w:cs="Arial"/>
          <w:snapToGrid w:val="0"/>
          <w:szCs w:val="16"/>
          <w:lang w:val="fr-BE"/>
        </w:rPr>
      </w:pPr>
    </w:p>
    <w:p w14:paraId="2DEC936B" w14:textId="77777777" w:rsidR="00CD2EEC" w:rsidRPr="00226DD2" w:rsidRDefault="00CD2EEC" w:rsidP="007F51F3">
      <w:pPr>
        <w:keepLines/>
        <w:spacing w:before="120" w:after="120"/>
        <w:rPr>
          <w:rFonts w:cs="Arial"/>
          <w:snapToGrid w:val="0"/>
          <w:szCs w:val="16"/>
          <w:lang w:val="fr-BE"/>
        </w:rPr>
      </w:pPr>
    </w:p>
    <w:p w14:paraId="67E0455D" w14:textId="77777777" w:rsidR="00CD2EEC" w:rsidRPr="00226DD2" w:rsidRDefault="00CD2EEC" w:rsidP="007F51F3">
      <w:pPr>
        <w:keepLines/>
        <w:spacing w:before="120" w:after="120"/>
        <w:rPr>
          <w:rFonts w:cs="Arial"/>
          <w:snapToGrid w:val="0"/>
          <w:szCs w:val="16"/>
          <w:lang w:val="fr-BE"/>
        </w:rPr>
      </w:pPr>
    </w:p>
    <w:p w14:paraId="3B766F52" w14:textId="7E1EA7C8" w:rsidR="00CD2EEC" w:rsidRPr="00226DD2" w:rsidRDefault="00CD2EEC" w:rsidP="00EE34EF">
      <w:pPr>
        <w:keepNext/>
        <w:spacing w:before="120" w:after="120"/>
        <w:jc w:val="both"/>
        <w:outlineLvl w:val="1"/>
        <w:rPr>
          <w:lang w:val="fr-BE"/>
        </w:rPr>
      </w:pPr>
      <w:r w:rsidRPr="00226DD2">
        <w:rPr>
          <w:b/>
          <w:sz w:val="20"/>
          <w:lang w:val="fr-BE"/>
        </w:rPr>
        <w:br w:type="page"/>
      </w:r>
      <w:r w:rsidR="00EE34EF" w:rsidRPr="00226DD2">
        <w:rPr>
          <w:lang w:val="fr-BE"/>
        </w:rPr>
        <w:lastRenderedPageBreak/>
        <w:t xml:space="preserve"> </w:t>
      </w:r>
    </w:p>
    <w:sectPr w:rsidR="00CD2EEC" w:rsidRPr="00226DD2" w:rsidSect="00980127">
      <w:headerReference w:type="default" r:id="rId10"/>
      <w:footerReference w:type="even" r:id="rId11"/>
      <w:footerReference w:type="default" r:id="rId12"/>
      <w:headerReference w:type="first" r:id="rId13"/>
      <w:footerReference w:type="first" r:id="rId14"/>
      <w:pgSz w:w="11906" w:h="16838"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42177" w14:textId="77777777" w:rsidR="002E0F57" w:rsidRDefault="002E0F57">
      <w:r>
        <w:separator/>
      </w:r>
    </w:p>
  </w:endnote>
  <w:endnote w:type="continuationSeparator" w:id="0">
    <w:p w14:paraId="7BF05749" w14:textId="77777777" w:rsidR="002E0F57" w:rsidRDefault="002E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72350" w14:textId="77777777" w:rsidR="002E0F57" w:rsidRDefault="002E0F57" w:rsidP="00D17491">
    <w:pPr>
      <w:pStyle w:val="Pieddepage"/>
      <w:framePr w:wrap="around" w:vAnchor="text" w:hAnchor="margin" w:xAlign="center" w:y="1"/>
      <w:rPr>
        <w:rStyle w:val="Numrodepage"/>
        <w:rFonts w:ascii="Verdana" w:hAnsi="Verdana"/>
        <w:sz w:val="16"/>
      </w:rPr>
    </w:pPr>
    <w:r>
      <w:rPr>
        <w:rStyle w:val="Numrodepage"/>
      </w:rPr>
      <w:fldChar w:fldCharType="begin"/>
    </w:r>
    <w:r>
      <w:rPr>
        <w:rStyle w:val="Numrodepage"/>
      </w:rPr>
      <w:instrText xml:space="preserve">PAGE  </w:instrText>
    </w:r>
    <w:r>
      <w:rPr>
        <w:rStyle w:val="Numrodepage"/>
      </w:rPr>
      <w:fldChar w:fldCharType="end"/>
    </w:r>
  </w:p>
  <w:p w14:paraId="52A2A1AF" w14:textId="77777777" w:rsidR="002E0F57" w:rsidRDefault="002E0F57" w:rsidP="00D1749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B561" w14:textId="77777777" w:rsidR="002E0F57" w:rsidRPr="00980127" w:rsidRDefault="002E0F57" w:rsidP="00EF12F7">
    <w:pPr>
      <w:pStyle w:val="Pieddepage"/>
      <w:jc w:val="center"/>
      <w:rPr>
        <w:color w:val="808080"/>
        <w:sz w:val="15"/>
        <w:szCs w:val="15"/>
      </w:rPr>
    </w:pPr>
    <w:r w:rsidRPr="00980127">
      <w:rPr>
        <w:color w:val="808080"/>
        <w:sz w:val="15"/>
        <w:szCs w:val="15"/>
      </w:rPr>
      <w:t xml:space="preserve">Page </w:t>
    </w:r>
    <w:r w:rsidRPr="00980127">
      <w:rPr>
        <w:b/>
        <w:color w:val="808080"/>
        <w:sz w:val="15"/>
        <w:szCs w:val="15"/>
      </w:rPr>
      <w:fldChar w:fldCharType="begin"/>
    </w:r>
    <w:r w:rsidRPr="00980127">
      <w:rPr>
        <w:b/>
        <w:color w:val="808080"/>
        <w:sz w:val="15"/>
        <w:szCs w:val="15"/>
      </w:rPr>
      <w:instrText xml:space="preserve"> PAGE </w:instrText>
    </w:r>
    <w:r w:rsidRPr="00980127">
      <w:rPr>
        <w:b/>
        <w:color w:val="808080"/>
        <w:sz w:val="15"/>
        <w:szCs w:val="15"/>
      </w:rPr>
      <w:fldChar w:fldCharType="separate"/>
    </w:r>
    <w:r w:rsidR="00EE34EF">
      <w:rPr>
        <w:b/>
        <w:noProof/>
        <w:color w:val="808080"/>
        <w:sz w:val="15"/>
        <w:szCs w:val="15"/>
      </w:rPr>
      <w:t>1</w:t>
    </w:r>
    <w:r w:rsidRPr="00980127">
      <w:rPr>
        <w:b/>
        <w:color w:val="808080"/>
        <w:sz w:val="15"/>
        <w:szCs w:val="15"/>
      </w:rPr>
      <w:fldChar w:fldCharType="end"/>
    </w:r>
    <w:r w:rsidRPr="00980127">
      <w:rPr>
        <w:color w:val="808080"/>
        <w:sz w:val="15"/>
        <w:szCs w:val="15"/>
      </w:rPr>
      <w:t xml:space="preserve"> de </w:t>
    </w:r>
    <w:r w:rsidRPr="00980127">
      <w:rPr>
        <w:b/>
        <w:color w:val="808080"/>
        <w:sz w:val="15"/>
        <w:szCs w:val="15"/>
      </w:rPr>
      <w:fldChar w:fldCharType="begin"/>
    </w:r>
    <w:r w:rsidRPr="00980127">
      <w:rPr>
        <w:b/>
        <w:color w:val="808080"/>
        <w:sz w:val="15"/>
        <w:szCs w:val="15"/>
      </w:rPr>
      <w:instrText xml:space="preserve"> NUMPAGES  </w:instrText>
    </w:r>
    <w:r w:rsidRPr="00980127">
      <w:rPr>
        <w:b/>
        <w:color w:val="808080"/>
        <w:sz w:val="15"/>
        <w:szCs w:val="15"/>
      </w:rPr>
      <w:fldChar w:fldCharType="separate"/>
    </w:r>
    <w:r w:rsidR="00EE34EF">
      <w:rPr>
        <w:b/>
        <w:noProof/>
        <w:color w:val="808080"/>
        <w:sz w:val="15"/>
        <w:szCs w:val="15"/>
      </w:rPr>
      <w:t>20</w:t>
    </w:r>
    <w:r w:rsidRPr="00980127">
      <w:rPr>
        <w:b/>
        <w:color w:val="808080"/>
        <w:sz w:val="15"/>
        <w:szCs w:val="15"/>
      </w:rPr>
      <w:fldChar w:fldCharType="end"/>
    </w:r>
    <w:r w:rsidRPr="00980127">
      <w:rPr>
        <w:color w:val="808080"/>
        <w:sz w:val="15"/>
        <w:szCs w:val="15"/>
      </w:rPr>
      <w:t xml:space="preserve"> </w:t>
    </w:r>
    <w:r w:rsidRPr="00980127">
      <w:rPr>
        <w:color w:val="808080"/>
        <w:sz w:val="15"/>
        <w:szCs w:val="15"/>
      </w:rPr>
      <w:tab/>
    </w:r>
  </w:p>
  <w:p w14:paraId="224E2EA5" w14:textId="77777777" w:rsidR="002E0F57" w:rsidRPr="00980127" w:rsidRDefault="002E0F57" w:rsidP="00EF12F7">
    <w:pPr>
      <w:pStyle w:val="Pieddepage"/>
      <w:jc w:val="center"/>
      <w:rPr>
        <w:color w:val="808080"/>
        <w:sz w:val="14"/>
        <w:szCs w:val="14"/>
      </w:rPr>
    </w:pPr>
    <w:r w:rsidRPr="00980127">
      <w:rPr>
        <w:color w:val="808080"/>
        <w:sz w:val="14"/>
        <w:szCs w:val="14"/>
      </w:rPr>
      <w:t>Confidentiel</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72088" w14:textId="77777777" w:rsidR="002E0F57" w:rsidRPr="00EF12F7" w:rsidRDefault="002E0F57">
    <w:pPr>
      <w:pStyle w:val="Pieddepage"/>
      <w:pBdr>
        <w:bottom w:val="single" w:sz="12" w:space="1" w:color="auto"/>
      </w:pBdr>
      <w:rPr>
        <w:sz w:val="14"/>
        <w:szCs w:val="14"/>
        <w:lang w:val="fr-BE"/>
      </w:rPr>
    </w:pPr>
  </w:p>
  <w:p w14:paraId="4F080069" w14:textId="77777777" w:rsidR="002E0F57" w:rsidRPr="00EF12F7" w:rsidRDefault="002E0F57" w:rsidP="005563F6">
    <w:pPr>
      <w:pStyle w:val="Pieddepage"/>
      <w:rPr>
        <w:rFonts w:cs="Arial"/>
        <w:sz w:val="14"/>
        <w:szCs w:val="14"/>
      </w:rPr>
    </w:pPr>
  </w:p>
  <w:p w14:paraId="0104916B" w14:textId="77777777" w:rsidR="002E0F57" w:rsidRPr="00EF12F7" w:rsidRDefault="002E0F57" w:rsidP="00E12701">
    <w:pPr>
      <w:pStyle w:val="Pieddepage"/>
      <w:jc w:val="both"/>
      <w:rPr>
        <w:rFonts w:cs="Arial"/>
        <w:sz w:val="14"/>
        <w:szCs w:val="14"/>
        <w:lang w:val="fr-FR"/>
      </w:rPr>
    </w:pPr>
    <w:r w:rsidRPr="00EF12F7">
      <w:rPr>
        <w:rFonts w:cs="Arial"/>
        <w:sz w:val="14"/>
        <w:szCs w:val="14"/>
        <w:lang w:val="fr-FR"/>
      </w:rPr>
      <w:t>Le présent rapport a été établi à la demande de la Commission européenne. Les avis qui y sont exprimés sont ceux de l’auditeur externe et ne reflètent en aucun cas l’avis officiel de la Commission européenne. Ce rapport a été établi à l’usage exclusif de la Commission européenne afin de lui permettre de contrôler l’utilisation des fonds alloués au projet audité. Il peut être communiqué aux autorités officielles communautaires légalement autorisées à y accéder, telles que la Cour des comptes européenne et l’Office européen de lutte antifraude. Il ne doit pas être utilisé par d’autres parties ni à des fins autres que celles auxquelles il est destiné.</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A0FDB" w14:textId="77777777" w:rsidR="002E0F57" w:rsidRDefault="002E0F57">
      <w:r>
        <w:separator/>
      </w:r>
    </w:p>
  </w:footnote>
  <w:footnote w:type="continuationSeparator" w:id="0">
    <w:p w14:paraId="084A36D5" w14:textId="77777777" w:rsidR="002E0F57" w:rsidRDefault="002E0F57">
      <w:r>
        <w:continuationSeparator/>
      </w:r>
    </w:p>
  </w:footnote>
  <w:footnote w:id="1">
    <w:p w14:paraId="18511013" w14:textId="77777777" w:rsidR="002E0F57" w:rsidRPr="00DB07EB" w:rsidRDefault="002E0F57" w:rsidP="00E37215">
      <w:pPr>
        <w:keepLines/>
        <w:spacing w:before="60" w:after="60" w:line="240" w:lineRule="exact"/>
        <w:jc w:val="both"/>
        <w:rPr>
          <w:rFonts w:cs="Arial"/>
          <w:color w:val="FF0000"/>
          <w:szCs w:val="16"/>
          <w:lang w:val="fr-BE"/>
        </w:rPr>
      </w:pPr>
      <w:r w:rsidRPr="00DB07EB">
        <w:rPr>
          <w:rFonts w:cs="Arial"/>
          <w:color w:val="FF0000"/>
          <w:szCs w:val="16"/>
          <w:lang w:val="fr-BE"/>
        </w:rPr>
        <w:footnoteRef/>
      </w:r>
      <w:r w:rsidRPr="00DB07EB">
        <w:rPr>
          <w:rFonts w:cs="Arial"/>
          <w:color w:val="FF0000"/>
          <w:szCs w:val="16"/>
          <w:lang w:val="fr-BE"/>
        </w:rPr>
        <w:t xml:space="preserve"> L'affermage fait souvent suite à une gestion initiale par la Commune ou la Communauté. Cependant lorsque la période de validité du contrat d'affermage arrive à terme , il arrive que la Commune préfére reprendre elle même la gestion en régie</w:t>
      </w:r>
      <w:r>
        <w:rPr>
          <w:rFonts w:cs="Arial"/>
          <w:color w:val="FF0000"/>
          <w:szCs w:val="16"/>
          <w:lang w:val="fr-BE"/>
        </w:rPr>
        <w:t xml:space="preserve"> qu'elle estime moins coûteuse </w:t>
      </w:r>
      <w:r w:rsidRPr="00DB07EB">
        <w:rPr>
          <w:rFonts w:cs="Arial"/>
          <w:color w:val="FF0000"/>
          <w:szCs w:val="16"/>
          <w:lang w:val="fr-BE"/>
        </w:rPr>
        <w:t xml:space="preserve">(exemples vécu par l'Expert de plusieurs communes de Polynésie française, alimentées par des AEPG semblables à celles de Madagascar). Cependant notre propos n'est pas ici de condamner l'affermage - ce qui serait contraire au Code de l'Eau - mais plutôt d'insister sur la nécessité de bien évaluer les coûts de l'affermage, dans l'intérêt mutuel bien compris des deux parties contractantes (la Commune et le Fermier). </w:t>
      </w:r>
    </w:p>
    <w:p w14:paraId="78E26C39" w14:textId="77777777" w:rsidR="002E0F57" w:rsidRPr="00DB07EB" w:rsidRDefault="002E0F57" w:rsidP="00E37215">
      <w:pPr>
        <w:keepLines/>
        <w:spacing w:before="60" w:after="60" w:line="240" w:lineRule="exact"/>
        <w:jc w:val="both"/>
        <w:rPr>
          <w:rFonts w:cs="Arial"/>
          <w:color w:val="FF0000"/>
          <w:szCs w:val="16"/>
          <w:lang w:val="fr-BE"/>
        </w:rPr>
      </w:pPr>
      <w:r w:rsidRPr="00DB07EB">
        <w:rPr>
          <w:rFonts w:cs="Arial"/>
          <w:color w:val="FF0000"/>
          <w:szCs w:val="16"/>
          <w:lang w:val="fr-BE"/>
        </w:rPr>
        <w:t>Pour cette raison il paraît judicieux de faire signer le contrat d'affermage par les Autorités de tutelle: Préfecture et Direction Régionale de l'Eau.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A4618" w14:textId="77777777" w:rsidR="002E0F57" w:rsidRDefault="002E0F57" w:rsidP="00EF12F7">
    <w:pPr>
      <w:pStyle w:val="En-tte"/>
      <w:jc w:val="right"/>
      <w:rPr>
        <w:rFonts w:cs="Arial"/>
        <w:i/>
        <w:sz w:val="14"/>
        <w:szCs w:val="14"/>
        <w:lang w:val="fr-FR"/>
      </w:rPr>
    </w:pPr>
    <w:r>
      <w:rPr>
        <w:rFonts w:cs="Arial"/>
        <w:i/>
        <w:sz w:val="14"/>
        <w:szCs w:val="14"/>
        <w:lang w:val="fr-FR"/>
      </w:rPr>
      <w:t>Projet de r</w:t>
    </w:r>
    <w:r w:rsidRPr="00917DB6">
      <w:rPr>
        <w:rFonts w:cs="Arial"/>
        <w:i/>
        <w:sz w:val="14"/>
        <w:szCs w:val="14"/>
        <w:lang w:val="fr-FR"/>
      </w:rPr>
      <w:t xml:space="preserve">apport d’audit </w:t>
    </w:r>
    <w:r>
      <w:rPr>
        <w:rFonts w:cs="Arial"/>
        <w:i/>
        <w:sz w:val="14"/>
        <w:szCs w:val="14"/>
        <w:lang w:val="fr-FR"/>
      </w:rPr>
      <w:t>financier et technique du projet :</w:t>
    </w:r>
  </w:p>
  <w:p w14:paraId="6A5FD398" w14:textId="77777777" w:rsidR="002E0F57" w:rsidRPr="00917DB6" w:rsidRDefault="002E0F57" w:rsidP="00EF12F7">
    <w:pPr>
      <w:pStyle w:val="En-tte"/>
      <w:jc w:val="right"/>
      <w:rPr>
        <w:rFonts w:cs="Arial"/>
        <w:i/>
        <w:sz w:val="14"/>
        <w:szCs w:val="14"/>
        <w:lang w:val="fr-FR"/>
      </w:rPr>
    </w:pPr>
    <w:r w:rsidRPr="00917DB6">
      <w:rPr>
        <w:rFonts w:cs="Arial"/>
        <w:i/>
        <w:sz w:val="14"/>
        <w:szCs w:val="14"/>
        <w:lang w:val="fr-FR"/>
      </w:rPr>
      <w:t>« </w:t>
    </w:r>
    <w:r>
      <w:rPr>
        <w:rFonts w:cs="Arial"/>
        <w:i/>
        <w:sz w:val="14"/>
        <w:szCs w:val="14"/>
        <w:lang w:val="fr-FR"/>
      </w:rPr>
      <w:t>Projet d’Appui à la Maîtrise d’Ouvrage Locale pour l’Eau et l’Assainissement – PAMOLEA »</w:t>
    </w:r>
    <w:r w:rsidRPr="00917DB6">
      <w:rPr>
        <w:rFonts w:cs="Arial"/>
        <w:i/>
        <w:sz w:val="14"/>
        <w:szCs w:val="14"/>
        <w:lang w:val="fr-FR"/>
      </w:rPr>
      <w:t xml:space="preserve"> - </w:t>
    </w:r>
    <w:r w:rsidRPr="00917DB6">
      <w:rPr>
        <w:rFonts w:cs="Arial"/>
        <w:i/>
        <w:sz w:val="14"/>
        <w:szCs w:val="14"/>
        <w:lang w:val="fr-FR"/>
      </w:rPr>
      <w:fldChar w:fldCharType="begin"/>
    </w:r>
    <w:r w:rsidRPr="00917DB6">
      <w:rPr>
        <w:rFonts w:cs="Arial"/>
        <w:i/>
        <w:sz w:val="14"/>
        <w:szCs w:val="14"/>
        <w:lang w:val="fr-FR"/>
      </w:rPr>
      <w:instrText xml:space="preserve"> TIME \@ "dd/MM/yyyy" </w:instrText>
    </w:r>
    <w:r w:rsidRPr="00917DB6">
      <w:rPr>
        <w:rFonts w:cs="Arial"/>
        <w:i/>
        <w:sz w:val="14"/>
        <w:szCs w:val="14"/>
        <w:lang w:val="fr-FR"/>
      </w:rPr>
      <w:fldChar w:fldCharType="separate"/>
    </w:r>
    <w:r w:rsidR="00EE34EF">
      <w:rPr>
        <w:rFonts w:cs="Arial"/>
        <w:i/>
        <w:noProof/>
        <w:sz w:val="14"/>
        <w:szCs w:val="14"/>
        <w:lang w:val="fr-FR"/>
      </w:rPr>
      <w:t>13/03/2020</w:t>
    </w:r>
    <w:r w:rsidRPr="00917DB6">
      <w:rPr>
        <w:rFonts w:cs="Arial"/>
        <w:i/>
        <w:sz w:val="14"/>
        <w:szCs w:val="14"/>
        <w:lang w:val="fr-FR"/>
      </w:rPr>
      <w:fldChar w:fldCharType="end"/>
    </w:r>
  </w:p>
  <w:p w14:paraId="794555FE" w14:textId="77777777" w:rsidR="002E0F57" w:rsidRPr="008A6D32" w:rsidRDefault="002E0F57" w:rsidP="0086076D">
    <w:pPr>
      <w:pStyle w:val="En-tte"/>
      <w:rPr>
        <w:szCs w:val="16"/>
        <w:lang w:val="fr-F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5F72A" w14:textId="77777777" w:rsidR="002E0F57" w:rsidRDefault="002E0F57"/>
  <w:p w14:paraId="0B67BC96" w14:textId="06FADB6D" w:rsidR="002E0F57" w:rsidRDefault="00EE34EF">
    <w:r>
      <w:rPr>
        <w:noProof/>
        <w:lang w:val="fr-FR" w:eastAsia="fr-FR"/>
      </w:rPr>
      <w:drawing>
        <wp:anchor distT="0" distB="0" distL="114300" distR="114300" simplePos="0" relativeHeight="251658240" behindDoc="0" locked="0" layoutInCell="1" allowOverlap="1" wp14:anchorId="15F5F8A8" wp14:editId="4C26C906">
          <wp:simplePos x="0" y="0"/>
          <wp:positionH relativeFrom="column">
            <wp:posOffset>-668020</wp:posOffset>
          </wp:positionH>
          <wp:positionV relativeFrom="paragraph">
            <wp:posOffset>88265</wp:posOffset>
          </wp:positionV>
          <wp:extent cx="1799590" cy="362585"/>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6258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8671" w:tblpY="-339"/>
      <w:tblW w:w="2552" w:type="dxa"/>
      <w:tblLayout w:type="fixed"/>
      <w:tblCellMar>
        <w:left w:w="0" w:type="dxa"/>
        <w:right w:w="0" w:type="dxa"/>
      </w:tblCellMar>
      <w:tblLook w:val="0000" w:firstRow="0" w:lastRow="0" w:firstColumn="0" w:lastColumn="0" w:noHBand="0" w:noVBand="0"/>
    </w:tblPr>
    <w:tblGrid>
      <w:gridCol w:w="2552"/>
    </w:tblGrid>
    <w:tr w:rsidR="002E0F57" w:rsidRPr="00290843" w14:paraId="5434A981" w14:textId="77777777">
      <w:trPr>
        <w:trHeight w:val="113"/>
      </w:trPr>
      <w:tc>
        <w:tcPr>
          <w:tcW w:w="2552" w:type="dxa"/>
        </w:tcPr>
        <w:p w14:paraId="25BA6E0F" w14:textId="77777777" w:rsidR="002E0F57" w:rsidRPr="00FE4237" w:rsidRDefault="002E0F57" w:rsidP="008B717E">
          <w:pPr>
            <w:spacing w:line="200" w:lineRule="exact"/>
            <w:rPr>
              <w:rFonts w:cs="Arial"/>
              <w:color w:val="000080"/>
              <w:sz w:val="14"/>
              <w:szCs w:val="14"/>
              <w:lang w:val="fr-FR"/>
            </w:rPr>
          </w:pPr>
          <w:r w:rsidRPr="00FE4237">
            <w:rPr>
              <w:rFonts w:cs="Arial"/>
              <w:b/>
              <w:bCs/>
              <w:color w:val="000080"/>
              <w:sz w:val="14"/>
              <w:szCs w:val="14"/>
              <w:lang w:val="fr-FR"/>
            </w:rPr>
            <w:t>Deloitte Reviseurs d’Entreprises</w:t>
          </w:r>
        </w:p>
        <w:p w14:paraId="7C1CF0D4" w14:textId="77777777" w:rsidR="002E0F57" w:rsidRPr="00FE4237" w:rsidRDefault="002E0F57" w:rsidP="008B717E">
          <w:pPr>
            <w:spacing w:line="200" w:lineRule="exact"/>
            <w:rPr>
              <w:rFonts w:cs="Arial"/>
              <w:color w:val="000080"/>
              <w:sz w:val="14"/>
              <w:szCs w:val="14"/>
              <w:lang w:val="fr-FR"/>
            </w:rPr>
          </w:pPr>
          <w:r w:rsidRPr="00FE4237">
            <w:rPr>
              <w:rFonts w:cs="Arial"/>
              <w:color w:val="000080"/>
              <w:sz w:val="14"/>
              <w:szCs w:val="14"/>
              <w:lang w:val="fr-FR"/>
            </w:rPr>
            <w:t>European Union Division</w:t>
          </w:r>
        </w:p>
        <w:p w14:paraId="7D4FE01F" w14:textId="77777777" w:rsidR="002E0F57" w:rsidRPr="00290843" w:rsidRDefault="002E0F57" w:rsidP="008B717E">
          <w:pPr>
            <w:spacing w:line="200" w:lineRule="exact"/>
            <w:rPr>
              <w:rFonts w:cs="Arial"/>
              <w:color w:val="000080"/>
              <w:sz w:val="14"/>
              <w:szCs w:val="14"/>
              <w:lang w:val="nl-BE"/>
            </w:rPr>
          </w:pPr>
          <w:r w:rsidRPr="00290843">
            <w:rPr>
              <w:rFonts w:cs="Arial"/>
              <w:color w:val="000080"/>
              <w:sz w:val="14"/>
              <w:szCs w:val="14"/>
              <w:lang w:val="nl-BE"/>
            </w:rPr>
            <w:t>Berkenlaan 8b</w:t>
          </w:r>
        </w:p>
        <w:p w14:paraId="7C560B74" w14:textId="77777777" w:rsidR="002E0F57" w:rsidRPr="00290843" w:rsidRDefault="002E0F57" w:rsidP="008B717E">
          <w:pPr>
            <w:spacing w:line="200" w:lineRule="exact"/>
            <w:rPr>
              <w:rFonts w:cs="Arial"/>
              <w:color w:val="000080"/>
              <w:sz w:val="14"/>
              <w:szCs w:val="14"/>
              <w:lang w:val="nl-BE"/>
            </w:rPr>
          </w:pPr>
          <w:r w:rsidRPr="00290843">
            <w:rPr>
              <w:rFonts w:cs="Arial"/>
              <w:color w:val="000080"/>
              <w:sz w:val="14"/>
              <w:szCs w:val="14"/>
              <w:lang w:val="nl-BE"/>
            </w:rPr>
            <w:t>B-1831 Diegem</w:t>
          </w:r>
        </w:p>
        <w:p w14:paraId="0C026DA2" w14:textId="77777777" w:rsidR="002E0F57" w:rsidRPr="00290843" w:rsidRDefault="002E0F57" w:rsidP="008B717E">
          <w:pPr>
            <w:spacing w:line="200" w:lineRule="exact"/>
            <w:rPr>
              <w:rFonts w:cs="Arial"/>
              <w:color w:val="000080"/>
              <w:sz w:val="14"/>
              <w:szCs w:val="14"/>
              <w:lang w:val="nl-BE"/>
            </w:rPr>
          </w:pPr>
          <w:r w:rsidRPr="00290843">
            <w:rPr>
              <w:rFonts w:cs="Arial"/>
              <w:color w:val="000080"/>
              <w:sz w:val="14"/>
              <w:szCs w:val="14"/>
              <w:lang w:val="nl-BE"/>
            </w:rPr>
            <w:t>Belgium</w:t>
          </w:r>
        </w:p>
      </w:tc>
    </w:tr>
    <w:tr w:rsidR="002E0F57" w:rsidRPr="00FE4237" w14:paraId="25006780" w14:textId="77777777">
      <w:trPr>
        <w:trHeight w:val="113"/>
      </w:trPr>
      <w:tc>
        <w:tcPr>
          <w:tcW w:w="2552" w:type="dxa"/>
        </w:tcPr>
        <w:p w14:paraId="0357A8E9" w14:textId="77777777" w:rsidR="002E0F57" w:rsidRPr="00FE4237" w:rsidRDefault="002E0F57" w:rsidP="008B717E">
          <w:pPr>
            <w:spacing w:line="200" w:lineRule="exact"/>
            <w:rPr>
              <w:rFonts w:cs="Arial"/>
              <w:color w:val="000080"/>
              <w:sz w:val="14"/>
              <w:szCs w:val="14"/>
            </w:rPr>
          </w:pPr>
          <w:r w:rsidRPr="00FE4237">
            <w:rPr>
              <w:rFonts w:cs="Arial"/>
              <w:color w:val="000080"/>
              <w:sz w:val="14"/>
              <w:szCs w:val="14"/>
            </w:rPr>
            <w:t>Tel :  +32 (2) 800 20 00</w:t>
          </w:r>
        </w:p>
        <w:p w14:paraId="54F7AD76" w14:textId="77777777" w:rsidR="002E0F57" w:rsidRPr="00FE4237" w:rsidRDefault="002E0F57" w:rsidP="008B717E">
          <w:pPr>
            <w:spacing w:line="200" w:lineRule="exact"/>
            <w:rPr>
              <w:rFonts w:cs="Arial"/>
              <w:color w:val="000080"/>
              <w:sz w:val="14"/>
              <w:szCs w:val="14"/>
            </w:rPr>
          </w:pPr>
          <w:r w:rsidRPr="00FE4237">
            <w:rPr>
              <w:rFonts w:cs="Arial"/>
              <w:color w:val="000080"/>
              <w:sz w:val="14"/>
              <w:szCs w:val="14"/>
            </w:rPr>
            <w:t>Fax : +32 (2) 800 20 10</w:t>
          </w:r>
        </w:p>
        <w:p w14:paraId="3CC67843" w14:textId="77777777" w:rsidR="002E0F57" w:rsidRPr="00FE4237" w:rsidRDefault="002E0F57" w:rsidP="008B717E">
          <w:pPr>
            <w:spacing w:line="200" w:lineRule="exact"/>
            <w:rPr>
              <w:rFonts w:cs="Arial"/>
              <w:color w:val="000080"/>
              <w:sz w:val="14"/>
              <w:szCs w:val="14"/>
            </w:rPr>
          </w:pPr>
          <w:r w:rsidRPr="00FE4237">
            <w:rPr>
              <w:rFonts w:cs="Arial"/>
              <w:color w:val="000080"/>
              <w:sz w:val="14"/>
              <w:szCs w:val="14"/>
            </w:rPr>
            <w:t>http://www.deloitte.be</w:t>
          </w:r>
        </w:p>
      </w:tc>
    </w:tr>
  </w:tbl>
  <w:p w14:paraId="1B8F6614" w14:textId="77777777" w:rsidR="002E0F57" w:rsidRDefault="002E0F57">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65D"/>
    <w:multiLevelType w:val="hybridMultilevel"/>
    <w:tmpl w:val="464C4C8C"/>
    <w:lvl w:ilvl="0" w:tplc="9264827C">
      <w:start w:val="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84820"/>
    <w:multiLevelType w:val="multilevel"/>
    <w:tmpl w:val="175A58EE"/>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056E51"/>
    <w:multiLevelType w:val="hybridMultilevel"/>
    <w:tmpl w:val="01824866"/>
    <w:lvl w:ilvl="0" w:tplc="9A60EA24">
      <w:start w:val="5"/>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91489"/>
    <w:multiLevelType w:val="hybridMultilevel"/>
    <w:tmpl w:val="4CB094D6"/>
    <w:lvl w:ilvl="0" w:tplc="6C9287D4">
      <w:start w:val="19"/>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0BD46E9"/>
    <w:multiLevelType w:val="hybridMultilevel"/>
    <w:tmpl w:val="16A87A7E"/>
    <w:lvl w:ilvl="0" w:tplc="B6AEDDEE">
      <w:numFmt w:val="bullet"/>
      <w:pStyle w:val="TDMtitre2"/>
      <w:lvlText w:val=""/>
      <w:lvlJc w:val="left"/>
      <w:pPr>
        <w:tabs>
          <w:tab w:val="num" w:pos="0"/>
        </w:tabs>
      </w:pPr>
      <w:rPr>
        <w:rFonts w:ascii="Wingdings" w:hAnsi="Wingdings"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920B84"/>
    <w:multiLevelType w:val="hybridMultilevel"/>
    <w:tmpl w:val="D25CCD0A"/>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5E521F9"/>
    <w:multiLevelType w:val="multilevel"/>
    <w:tmpl w:val="01824866"/>
    <w:lvl w:ilvl="0">
      <w:start w:val="5"/>
      <w:numFmt w:val="bullet"/>
      <w:lvlText w:val="-"/>
      <w:lvlJc w:val="left"/>
      <w:pPr>
        <w:ind w:left="720" w:hanging="360"/>
      </w:pPr>
      <w:rPr>
        <w:rFonts w:ascii="Verdana" w:eastAsia="Times New Roman"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AAA265E"/>
    <w:multiLevelType w:val="hybridMultilevel"/>
    <w:tmpl w:val="2EE2E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E27631"/>
    <w:multiLevelType w:val="hybridMultilevel"/>
    <w:tmpl w:val="81787FC2"/>
    <w:lvl w:ilvl="0" w:tplc="EEB4FD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C2B53B0"/>
    <w:multiLevelType w:val="hybridMultilevel"/>
    <w:tmpl w:val="C14A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B0CD5"/>
    <w:multiLevelType w:val="hybridMultilevel"/>
    <w:tmpl w:val="ED6CE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F734306"/>
    <w:multiLevelType w:val="multilevel"/>
    <w:tmpl w:val="AF64FFD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12">
    <w:nsid w:val="20CC7B33"/>
    <w:multiLevelType w:val="hybridMultilevel"/>
    <w:tmpl w:val="21D2F934"/>
    <w:lvl w:ilvl="0" w:tplc="9F9491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1F61C5D"/>
    <w:multiLevelType w:val="hybridMultilevel"/>
    <w:tmpl w:val="83E0C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62938"/>
    <w:multiLevelType w:val="hybridMultilevel"/>
    <w:tmpl w:val="20828A6E"/>
    <w:lvl w:ilvl="0" w:tplc="0000000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A0FE9"/>
    <w:multiLevelType w:val="multilevel"/>
    <w:tmpl w:val="78281ACE"/>
    <w:lvl w:ilvl="0">
      <w:start w:val="2"/>
      <w:numFmt w:val="decimal"/>
      <w:lvlText w:val="%1."/>
      <w:lvlJc w:val="left"/>
      <w:pPr>
        <w:ind w:left="765" w:hanging="765"/>
      </w:pPr>
      <w:rPr>
        <w:rFonts w:cs="Times New Roman" w:hint="default"/>
      </w:rPr>
    </w:lvl>
    <w:lvl w:ilvl="1">
      <w:start w:val="2"/>
      <w:numFmt w:val="decimal"/>
      <w:lvlText w:val="%1.%2."/>
      <w:lvlJc w:val="left"/>
      <w:pPr>
        <w:ind w:left="765" w:hanging="765"/>
      </w:pPr>
      <w:rPr>
        <w:rFonts w:cs="Times New Roman" w:hint="default"/>
      </w:rPr>
    </w:lvl>
    <w:lvl w:ilvl="2">
      <w:start w:val="1"/>
      <w:numFmt w:val="decimal"/>
      <w:lvlText w:val="%1.%2.%3."/>
      <w:lvlJc w:val="left"/>
      <w:pPr>
        <w:ind w:left="1080" w:hanging="1080"/>
      </w:pPr>
      <w:rPr>
        <w:rFonts w:cs="Times New Roman" w:hint="default"/>
        <w:sz w:val="16"/>
        <w:szCs w:val="16"/>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nsid w:val="2EAA6477"/>
    <w:multiLevelType w:val="hybridMultilevel"/>
    <w:tmpl w:val="0130E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94271C"/>
    <w:multiLevelType w:val="multilevel"/>
    <w:tmpl w:val="01824866"/>
    <w:lvl w:ilvl="0">
      <w:start w:val="5"/>
      <w:numFmt w:val="bullet"/>
      <w:lvlText w:val="-"/>
      <w:lvlJc w:val="left"/>
      <w:pPr>
        <w:ind w:left="720" w:hanging="360"/>
      </w:pPr>
      <w:rPr>
        <w:rFonts w:ascii="Verdana" w:eastAsia="Times New Roman"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4DE7493"/>
    <w:multiLevelType w:val="multilevel"/>
    <w:tmpl w:val="01824866"/>
    <w:lvl w:ilvl="0">
      <w:start w:val="5"/>
      <w:numFmt w:val="bullet"/>
      <w:lvlText w:val="-"/>
      <w:lvlJc w:val="left"/>
      <w:pPr>
        <w:ind w:left="720" w:hanging="360"/>
      </w:pPr>
      <w:rPr>
        <w:rFonts w:ascii="Verdana" w:eastAsia="Times New Roman"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53E43A6"/>
    <w:multiLevelType w:val="hybridMultilevel"/>
    <w:tmpl w:val="13504D4E"/>
    <w:lvl w:ilvl="0" w:tplc="0000000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034AE"/>
    <w:multiLevelType w:val="multilevel"/>
    <w:tmpl w:val="7C84358C"/>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18C53FF"/>
    <w:multiLevelType w:val="multilevel"/>
    <w:tmpl w:val="01824866"/>
    <w:lvl w:ilvl="0">
      <w:start w:val="5"/>
      <w:numFmt w:val="bullet"/>
      <w:lvlText w:val="-"/>
      <w:lvlJc w:val="left"/>
      <w:pPr>
        <w:ind w:left="720" w:hanging="360"/>
      </w:pPr>
      <w:rPr>
        <w:rFonts w:ascii="Verdana" w:eastAsia="Times New Roman"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7C20E8D"/>
    <w:multiLevelType w:val="multilevel"/>
    <w:tmpl w:val="CA3613A4"/>
    <w:lvl w:ilvl="0">
      <w:start w:val="1"/>
      <w:numFmt w:val="decimal"/>
      <w:lvlText w:val="%1-"/>
      <w:lvlJc w:val="left"/>
      <w:pPr>
        <w:tabs>
          <w:tab w:val="num" w:pos="681"/>
        </w:tabs>
        <w:ind w:left="681" w:hanging="681"/>
      </w:pPr>
      <w:rPr>
        <w:rFonts w:ascii="Verdana" w:hAnsi="Verdana" w:cs="Times New Roman" w:hint="default"/>
        <w:b/>
        <w:i w:val="0"/>
        <w:spacing w:val="26"/>
        <w:w w:val="90"/>
        <w:kern w:val="28"/>
        <w:sz w:val="28"/>
        <w:szCs w:val="28"/>
      </w:rPr>
    </w:lvl>
    <w:lvl w:ilvl="1">
      <w:start w:val="1"/>
      <w:numFmt w:val="decimal"/>
      <w:lvlText w:val="%1.%2."/>
      <w:lvlJc w:val="left"/>
      <w:pPr>
        <w:tabs>
          <w:tab w:val="num" w:pos="2563"/>
        </w:tabs>
        <w:ind w:left="2563" w:hanging="578"/>
      </w:pPr>
      <w:rPr>
        <w:rFonts w:ascii="Verdana" w:hAnsi="Verdana" w:cs="Arial" w:hint="default"/>
        <w:b/>
        <w:i w:val="0"/>
        <w:caps w:val="0"/>
        <w:strike w:val="0"/>
        <w:dstrike w:val="0"/>
        <w:vanish w:val="0"/>
        <w:spacing w:val="0"/>
        <w:w w:val="1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Verdana" w:hAnsi="Verdana" w:cs="Arial" w:hint="default"/>
        <w:b w:val="0"/>
        <w:i w:val="0"/>
        <w:caps/>
        <w:strike w:val="0"/>
        <w:dstrike w:val="0"/>
        <w:vanish w:val="0"/>
        <w:spacing w:val="20"/>
        <w:w w:val="9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2"/>
        </w:tabs>
        <w:ind w:left="862" w:hanging="862"/>
      </w:pPr>
      <w:rPr>
        <w:rFonts w:ascii="Verdana" w:hAnsi="Verdana" w:cs="Times New Roman" w:hint="default"/>
        <w:b w:val="0"/>
        <w:i w:val="0"/>
        <w:caps/>
        <w:spacing w:val="28"/>
        <w:w w:val="100"/>
        <w:sz w:val="18"/>
        <w:szCs w:val="18"/>
      </w:rPr>
    </w:lvl>
    <w:lvl w:ilvl="4">
      <w:start w:val="1"/>
      <w:numFmt w:val="decimal"/>
      <w:lvlText w:val="%1.%2.%3.%4.%5"/>
      <w:lvlJc w:val="left"/>
      <w:pPr>
        <w:tabs>
          <w:tab w:val="num" w:pos="2284"/>
        </w:tabs>
        <w:ind w:left="2284" w:hanging="1008"/>
      </w:pPr>
      <w:rPr>
        <w:rFonts w:cs="Times New Roman" w:hint="default"/>
      </w:rPr>
    </w:lvl>
    <w:lvl w:ilvl="5">
      <w:start w:val="1"/>
      <w:numFmt w:val="decimal"/>
      <w:lvlText w:val="%1.%2.%3.%4.%5.%6"/>
      <w:lvlJc w:val="left"/>
      <w:pPr>
        <w:tabs>
          <w:tab w:val="num" w:pos="2428"/>
        </w:tabs>
        <w:ind w:left="2428" w:hanging="1152"/>
      </w:pPr>
      <w:rPr>
        <w:rFonts w:cs="Times New Roman" w:hint="default"/>
      </w:rPr>
    </w:lvl>
    <w:lvl w:ilvl="6">
      <w:start w:val="1"/>
      <w:numFmt w:val="decimal"/>
      <w:lvlText w:val="%1.%2.%3.%4.%5.%6.%7"/>
      <w:lvlJc w:val="left"/>
      <w:pPr>
        <w:tabs>
          <w:tab w:val="num" w:pos="2572"/>
        </w:tabs>
        <w:ind w:left="2572" w:hanging="1296"/>
      </w:pPr>
      <w:rPr>
        <w:rFonts w:cs="Times New Roman" w:hint="default"/>
      </w:rPr>
    </w:lvl>
    <w:lvl w:ilvl="7">
      <w:start w:val="1"/>
      <w:numFmt w:val="decimal"/>
      <w:lvlText w:val="%1.%2.%3.%4.%5.%6.%7.%8"/>
      <w:lvlJc w:val="left"/>
      <w:pPr>
        <w:tabs>
          <w:tab w:val="num" w:pos="2716"/>
        </w:tabs>
        <w:ind w:left="2716" w:hanging="1440"/>
      </w:pPr>
      <w:rPr>
        <w:rFonts w:cs="Times New Roman" w:hint="default"/>
      </w:rPr>
    </w:lvl>
    <w:lvl w:ilvl="8">
      <w:start w:val="1"/>
      <w:numFmt w:val="decimal"/>
      <w:lvlText w:val="%1.%2.%3.%4.%5.%6.%7.%8.%9"/>
      <w:lvlJc w:val="left"/>
      <w:pPr>
        <w:tabs>
          <w:tab w:val="num" w:pos="2860"/>
        </w:tabs>
        <w:ind w:left="2860" w:hanging="1584"/>
      </w:pPr>
      <w:rPr>
        <w:rFonts w:cs="Times New Roman" w:hint="default"/>
      </w:rPr>
    </w:lvl>
  </w:abstractNum>
  <w:abstractNum w:abstractNumId="23">
    <w:nsid w:val="48FE7300"/>
    <w:multiLevelType w:val="hybridMultilevel"/>
    <w:tmpl w:val="0F5CA8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9CB33E4"/>
    <w:multiLevelType w:val="multilevel"/>
    <w:tmpl w:val="02D888B6"/>
    <w:lvl w:ilvl="0">
      <w:start w:val="1"/>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5">
    <w:nsid w:val="561D66BD"/>
    <w:multiLevelType w:val="hybridMultilevel"/>
    <w:tmpl w:val="8AD233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88953F3"/>
    <w:multiLevelType w:val="hybridMultilevel"/>
    <w:tmpl w:val="D5A2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C3D92"/>
    <w:multiLevelType w:val="multilevel"/>
    <w:tmpl w:val="CE22A4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ascii="Verdana" w:hAnsi="Verdana" w:cs="Times New Roman" w:hint="default"/>
        <w:sz w:val="24"/>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02D1F"/>
    <w:multiLevelType w:val="hybridMultilevel"/>
    <w:tmpl w:val="88BE7290"/>
    <w:lvl w:ilvl="0" w:tplc="7874672E">
      <w:start w:val="70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726B09"/>
    <w:multiLevelType w:val="hybridMultilevel"/>
    <w:tmpl w:val="FD9AB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C55FF2"/>
    <w:multiLevelType w:val="hybridMultilevel"/>
    <w:tmpl w:val="3C1C5E52"/>
    <w:lvl w:ilvl="0" w:tplc="0000000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D7742B"/>
    <w:multiLevelType w:val="hybridMultilevel"/>
    <w:tmpl w:val="D5F00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716C26"/>
    <w:multiLevelType w:val="multilevel"/>
    <w:tmpl w:val="175C7FCA"/>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sz w:val="16"/>
        <w:szCs w:val="16"/>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6E075E85"/>
    <w:multiLevelType w:val="multilevel"/>
    <w:tmpl w:val="364C7936"/>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nsid w:val="6EA03246"/>
    <w:multiLevelType w:val="hybridMultilevel"/>
    <w:tmpl w:val="A3D46FF8"/>
    <w:lvl w:ilvl="0" w:tplc="476C7048">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360" w:hanging="360"/>
      </w:pPr>
      <w:rPr>
        <w:rFonts w:ascii="Courier New" w:hAnsi="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35">
    <w:nsid w:val="6FEE4F21"/>
    <w:multiLevelType w:val="hybridMultilevel"/>
    <w:tmpl w:val="4A80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D55FAB"/>
    <w:multiLevelType w:val="hybridMultilevel"/>
    <w:tmpl w:val="F5264046"/>
    <w:lvl w:ilvl="0" w:tplc="BB0407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5481CBB"/>
    <w:multiLevelType w:val="multilevel"/>
    <w:tmpl w:val="CB121FC4"/>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796A3B86"/>
    <w:multiLevelType w:val="hybridMultilevel"/>
    <w:tmpl w:val="3F3E7F30"/>
    <w:lvl w:ilvl="0" w:tplc="2954D70A">
      <w:start w:val="303"/>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A41776"/>
    <w:multiLevelType w:val="hybridMultilevel"/>
    <w:tmpl w:val="88F8F960"/>
    <w:lvl w:ilvl="0" w:tplc="863C431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nsid w:val="7C547073"/>
    <w:multiLevelType w:val="multilevel"/>
    <w:tmpl w:val="963619BA"/>
    <w:lvl w:ilvl="0">
      <w:start w:val="1"/>
      <w:numFmt w:val="decimal"/>
      <w:lvlText w:val="%1."/>
      <w:lvlJc w:val="left"/>
      <w:pPr>
        <w:ind w:left="390" w:hanging="390"/>
      </w:pPr>
      <w:rPr>
        <w:rFonts w:cs="Arial" w:hint="default"/>
        <w:i w:val="0"/>
      </w:rPr>
    </w:lvl>
    <w:lvl w:ilvl="1">
      <w:start w:val="1"/>
      <w:numFmt w:val="decimal"/>
      <w:lvlText w:val="%1.%2."/>
      <w:lvlJc w:val="left"/>
      <w:pPr>
        <w:ind w:left="720" w:hanging="720"/>
      </w:pPr>
      <w:rPr>
        <w:rFonts w:cs="Arial" w:hint="default"/>
        <w:i w:val="0"/>
        <w:sz w:val="16"/>
        <w:szCs w:val="16"/>
      </w:rPr>
    </w:lvl>
    <w:lvl w:ilvl="2">
      <w:start w:val="1"/>
      <w:numFmt w:val="decimal"/>
      <w:pStyle w:val="StyleHeading4Verdana95ptNotAllcaps"/>
      <w:lvlText w:val="%1.%2.%3."/>
      <w:lvlJc w:val="left"/>
      <w:pPr>
        <w:ind w:left="720" w:hanging="720"/>
      </w:pPr>
      <w:rPr>
        <w:rFonts w:cs="Arial" w:hint="default"/>
        <w:b w:val="0"/>
        <w:i w:val="0"/>
      </w:rPr>
    </w:lvl>
    <w:lvl w:ilvl="3">
      <w:start w:val="1"/>
      <w:numFmt w:val="decimal"/>
      <w:lvlText w:val="%1.%2.%3.%4."/>
      <w:lvlJc w:val="left"/>
      <w:pPr>
        <w:ind w:left="1080" w:hanging="1080"/>
      </w:pPr>
      <w:rPr>
        <w:rFonts w:cs="Arial" w:hint="default"/>
        <w:i w:val="0"/>
      </w:rPr>
    </w:lvl>
    <w:lvl w:ilvl="4">
      <w:start w:val="1"/>
      <w:numFmt w:val="decimal"/>
      <w:lvlText w:val="%1.%2.%3.%4.%5."/>
      <w:lvlJc w:val="left"/>
      <w:pPr>
        <w:ind w:left="1440" w:hanging="1440"/>
      </w:pPr>
      <w:rPr>
        <w:rFonts w:cs="Arial" w:hint="default"/>
        <w:i w:val="0"/>
      </w:rPr>
    </w:lvl>
    <w:lvl w:ilvl="5">
      <w:start w:val="1"/>
      <w:numFmt w:val="decimal"/>
      <w:lvlText w:val="%1.%2.%3.%4.%5.%6."/>
      <w:lvlJc w:val="left"/>
      <w:pPr>
        <w:ind w:left="1440" w:hanging="1440"/>
      </w:pPr>
      <w:rPr>
        <w:rFonts w:cs="Arial" w:hint="default"/>
        <w:i w:val="0"/>
      </w:rPr>
    </w:lvl>
    <w:lvl w:ilvl="6">
      <w:start w:val="1"/>
      <w:numFmt w:val="decimal"/>
      <w:lvlText w:val="%1.%2.%3.%4.%5.%6.%7."/>
      <w:lvlJc w:val="left"/>
      <w:pPr>
        <w:ind w:left="1800" w:hanging="1800"/>
      </w:pPr>
      <w:rPr>
        <w:rFonts w:cs="Arial" w:hint="default"/>
        <w:i w:val="0"/>
      </w:rPr>
    </w:lvl>
    <w:lvl w:ilvl="7">
      <w:start w:val="1"/>
      <w:numFmt w:val="decimal"/>
      <w:lvlText w:val="%1.%2.%3.%4.%5.%6.%7.%8."/>
      <w:lvlJc w:val="left"/>
      <w:pPr>
        <w:ind w:left="1800" w:hanging="1800"/>
      </w:pPr>
      <w:rPr>
        <w:rFonts w:cs="Arial" w:hint="default"/>
        <w:i w:val="0"/>
      </w:rPr>
    </w:lvl>
    <w:lvl w:ilvl="8">
      <w:start w:val="1"/>
      <w:numFmt w:val="decimal"/>
      <w:lvlText w:val="%1.%2.%3.%4.%5.%6.%7.%8.%9."/>
      <w:lvlJc w:val="left"/>
      <w:pPr>
        <w:ind w:left="2160" w:hanging="2160"/>
      </w:pPr>
      <w:rPr>
        <w:rFonts w:cs="Arial" w:hint="default"/>
        <w:i w:val="0"/>
      </w:rPr>
    </w:lvl>
  </w:abstractNum>
  <w:abstractNum w:abstractNumId="41">
    <w:nsid w:val="7ED514D5"/>
    <w:multiLevelType w:val="multilevel"/>
    <w:tmpl w:val="01824866"/>
    <w:lvl w:ilvl="0">
      <w:start w:val="5"/>
      <w:numFmt w:val="bullet"/>
      <w:lvlText w:val="-"/>
      <w:lvlJc w:val="left"/>
      <w:pPr>
        <w:ind w:left="720" w:hanging="360"/>
      </w:pPr>
      <w:rPr>
        <w:rFonts w:ascii="Verdana" w:eastAsia="Times New Roman"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37"/>
  </w:num>
  <w:num w:numId="4">
    <w:abstractNumId w:val="35"/>
  </w:num>
  <w:num w:numId="5">
    <w:abstractNumId w:val="27"/>
  </w:num>
  <w:num w:numId="6">
    <w:abstractNumId w:val="7"/>
  </w:num>
  <w:num w:numId="7">
    <w:abstractNumId w:val="33"/>
  </w:num>
  <w:num w:numId="8">
    <w:abstractNumId w:val="20"/>
  </w:num>
  <w:num w:numId="9">
    <w:abstractNumId w:val="1"/>
  </w:num>
  <w:num w:numId="10">
    <w:abstractNumId w:val="13"/>
  </w:num>
  <w:num w:numId="11">
    <w:abstractNumId w:val="3"/>
  </w:num>
  <w:num w:numId="12">
    <w:abstractNumId w:val="25"/>
  </w:num>
  <w:num w:numId="13">
    <w:abstractNumId w:val="22"/>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30"/>
  </w:num>
  <w:num w:numId="19">
    <w:abstractNumId w:val="19"/>
  </w:num>
  <w:num w:numId="20">
    <w:abstractNumId w:val="22"/>
  </w:num>
  <w:num w:numId="21">
    <w:abstractNumId w:val="5"/>
  </w:num>
  <w:num w:numId="22">
    <w:abstractNumId w:val="0"/>
  </w:num>
  <w:num w:numId="23">
    <w:abstractNumId w:val="23"/>
  </w:num>
  <w:num w:numId="24">
    <w:abstractNumId w:val="36"/>
  </w:num>
  <w:num w:numId="25">
    <w:abstractNumId w:val="8"/>
  </w:num>
  <w:num w:numId="26">
    <w:abstractNumId w:val="39"/>
  </w:num>
  <w:num w:numId="27">
    <w:abstractNumId w:val="28"/>
  </w:num>
  <w:num w:numId="28">
    <w:abstractNumId w:val="16"/>
  </w:num>
  <w:num w:numId="29">
    <w:abstractNumId w:val="26"/>
  </w:num>
  <w:num w:numId="30">
    <w:abstractNumId w:val="10"/>
  </w:num>
  <w:num w:numId="31">
    <w:abstractNumId w:val="32"/>
  </w:num>
  <w:num w:numId="32">
    <w:abstractNumId w:val="40"/>
  </w:num>
  <w:num w:numId="33">
    <w:abstractNumId w:val="29"/>
  </w:num>
  <w:num w:numId="34">
    <w:abstractNumId w:val="9"/>
  </w:num>
  <w:num w:numId="35">
    <w:abstractNumId w:val="38"/>
  </w:num>
  <w:num w:numId="36">
    <w:abstractNumId w:val="31"/>
  </w:num>
  <w:num w:numId="37">
    <w:abstractNumId w:val="2"/>
  </w:num>
  <w:num w:numId="38">
    <w:abstractNumId w:val="40"/>
  </w:num>
  <w:num w:numId="39">
    <w:abstractNumId w:val="40"/>
  </w:num>
  <w:num w:numId="40">
    <w:abstractNumId w:val="40"/>
  </w:num>
  <w:num w:numId="41">
    <w:abstractNumId w:val="40"/>
  </w:num>
  <w:num w:numId="42">
    <w:abstractNumId w:val="4"/>
  </w:num>
  <w:num w:numId="43">
    <w:abstractNumId w:val="34"/>
  </w:num>
  <w:num w:numId="44">
    <w:abstractNumId w:val="12"/>
  </w:num>
  <w:num w:numId="45">
    <w:abstractNumId w:val="18"/>
  </w:num>
  <w:num w:numId="46">
    <w:abstractNumId w:val="24"/>
  </w:num>
  <w:num w:numId="47">
    <w:abstractNumId w:val="17"/>
  </w:num>
  <w:num w:numId="48">
    <w:abstractNumId w:val="6"/>
  </w:num>
  <w:num w:numId="49">
    <w:abstractNumId w:val="41"/>
  </w:num>
  <w:num w:numId="5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078EC"/>
    <w:rsid w:val="000005A7"/>
    <w:rsid w:val="00000682"/>
    <w:rsid w:val="000007B2"/>
    <w:rsid w:val="00000C2A"/>
    <w:rsid w:val="000011B8"/>
    <w:rsid w:val="00001615"/>
    <w:rsid w:val="00001D59"/>
    <w:rsid w:val="000036D7"/>
    <w:rsid w:val="00003BE5"/>
    <w:rsid w:val="00004F9A"/>
    <w:rsid w:val="00005892"/>
    <w:rsid w:val="000070C8"/>
    <w:rsid w:val="00007E83"/>
    <w:rsid w:val="00010725"/>
    <w:rsid w:val="00012837"/>
    <w:rsid w:val="000128FD"/>
    <w:rsid w:val="0001387F"/>
    <w:rsid w:val="000144CB"/>
    <w:rsid w:val="0001493F"/>
    <w:rsid w:val="0001561D"/>
    <w:rsid w:val="00015CAB"/>
    <w:rsid w:val="00015FBE"/>
    <w:rsid w:val="0001694E"/>
    <w:rsid w:val="00016ADF"/>
    <w:rsid w:val="00021212"/>
    <w:rsid w:val="0002183C"/>
    <w:rsid w:val="000231C1"/>
    <w:rsid w:val="000258D5"/>
    <w:rsid w:val="00025B57"/>
    <w:rsid w:val="0002617E"/>
    <w:rsid w:val="00026AB4"/>
    <w:rsid w:val="000301E2"/>
    <w:rsid w:val="00030358"/>
    <w:rsid w:val="00031634"/>
    <w:rsid w:val="00031CE4"/>
    <w:rsid w:val="0003266B"/>
    <w:rsid w:val="000328E3"/>
    <w:rsid w:val="00032D15"/>
    <w:rsid w:val="00033463"/>
    <w:rsid w:val="00033574"/>
    <w:rsid w:val="0003416C"/>
    <w:rsid w:val="00034776"/>
    <w:rsid w:val="00034D4B"/>
    <w:rsid w:val="00035F7D"/>
    <w:rsid w:val="00036FEE"/>
    <w:rsid w:val="000371D0"/>
    <w:rsid w:val="000377CD"/>
    <w:rsid w:val="00037EC8"/>
    <w:rsid w:val="00040140"/>
    <w:rsid w:val="0004090B"/>
    <w:rsid w:val="000425E4"/>
    <w:rsid w:val="00042CA9"/>
    <w:rsid w:val="000433E1"/>
    <w:rsid w:val="00043892"/>
    <w:rsid w:val="000463E4"/>
    <w:rsid w:val="0004673D"/>
    <w:rsid w:val="000478DC"/>
    <w:rsid w:val="00047ACD"/>
    <w:rsid w:val="00047D02"/>
    <w:rsid w:val="00050527"/>
    <w:rsid w:val="000508CB"/>
    <w:rsid w:val="0005141C"/>
    <w:rsid w:val="000527BE"/>
    <w:rsid w:val="00052F5D"/>
    <w:rsid w:val="00053BED"/>
    <w:rsid w:val="00054262"/>
    <w:rsid w:val="000547DD"/>
    <w:rsid w:val="0005481B"/>
    <w:rsid w:val="0005493F"/>
    <w:rsid w:val="00054EDC"/>
    <w:rsid w:val="00055B83"/>
    <w:rsid w:val="0005640A"/>
    <w:rsid w:val="000569AC"/>
    <w:rsid w:val="00057397"/>
    <w:rsid w:val="00057FEE"/>
    <w:rsid w:val="0006187E"/>
    <w:rsid w:val="00062BC5"/>
    <w:rsid w:val="00062EED"/>
    <w:rsid w:val="00063137"/>
    <w:rsid w:val="00064104"/>
    <w:rsid w:val="000645B4"/>
    <w:rsid w:val="00064869"/>
    <w:rsid w:val="000648F2"/>
    <w:rsid w:val="0006547A"/>
    <w:rsid w:val="0006554D"/>
    <w:rsid w:val="00066639"/>
    <w:rsid w:val="000666B0"/>
    <w:rsid w:val="000679EF"/>
    <w:rsid w:val="00067BB1"/>
    <w:rsid w:val="00067EDC"/>
    <w:rsid w:val="00070C66"/>
    <w:rsid w:val="00070FA1"/>
    <w:rsid w:val="000716B0"/>
    <w:rsid w:val="0007184B"/>
    <w:rsid w:val="00071A94"/>
    <w:rsid w:val="0007260E"/>
    <w:rsid w:val="00075BEE"/>
    <w:rsid w:val="00075F9A"/>
    <w:rsid w:val="00076624"/>
    <w:rsid w:val="00084530"/>
    <w:rsid w:val="00084AEC"/>
    <w:rsid w:val="00085037"/>
    <w:rsid w:val="0008529B"/>
    <w:rsid w:val="0008574B"/>
    <w:rsid w:val="0008638F"/>
    <w:rsid w:val="00087718"/>
    <w:rsid w:val="00087D7E"/>
    <w:rsid w:val="00090618"/>
    <w:rsid w:val="00090BCC"/>
    <w:rsid w:val="000923EE"/>
    <w:rsid w:val="00092521"/>
    <w:rsid w:val="00092A1E"/>
    <w:rsid w:val="00093ED6"/>
    <w:rsid w:val="00094083"/>
    <w:rsid w:val="00094B98"/>
    <w:rsid w:val="0009505D"/>
    <w:rsid w:val="00095320"/>
    <w:rsid w:val="00095E67"/>
    <w:rsid w:val="00095F7C"/>
    <w:rsid w:val="0009626E"/>
    <w:rsid w:val="00097377"/>
    <w:rsid w:val="00097989"/>
    <w:rsid w:val="000A0030"/>
    <w:rsid w:val="000A180D"/>
    <w:rsid w:val="000A1C30"/>
    <w:rsid w:val="000A277C"/>
    <w:rsid w:val="000A2961"/>
    <w:rsid w:val="000A64AF"/>
    <w:rsid w:val="000A6604"/>
    <w:rsid w:val="000A6E8B"/>
    <w:rsid w:val="000B1637"/>
    <w:rsid w:val="000B3D1E"/>
    <w:rsid w:val="000B422D"/>
    <w:rsid w:val="000B450E"/>
    <w:rsid w:val="000B4C57"/>
    <w:rsid w:val="000B579A"/>
    <w:rsid w:val="000B5A93"/>
    <w:rsid w:val="000B5B79"/>
    <w:rsid w:val="000B74DD"/>
    <w:rsid w:val="000C0F1B"/>
    <w:rsid w:val="000C1654"/>
    <w:rsid w:val="000C1E98"/>
    <w:rsid w:val="000C22DC"/>
    <w:rsid w:val="000C564F"/>
    <w:rsid w:val="000C5F5A"/>
    <w:rsid w:val="000C634B"/>
    <w:rsid w:val="000C6530"/>
    <w:rsid w:val="000C65FA"/>
    <w:rsid w:val="000C67C4"/>
    <w:rsid w:val="000C76F2"/>
    <w:rsid w:val="000C7C11"/>
    <w:rsid w:val="000D0B03"/>
    <w:rsid w:val="000D1B47"/>
    <w:rsid w:val="000D1DD4"/>
    <w:rsid w:val="000D1E8F"/>
    <w:rsid w:val="000D25DD"/>
    <w:rsid w:val="000D360A"/>
    <w:rsid w:val="000D3856"/>
    <w:rsid w:val="000D3EB6"/>
    <w:rsid w:val="000D429F"/>
    <w:rsid w:val="000D455E"/>
    <w:rsid w:val="000D5255"/>
    <w:rsid w:val="000D5890"/>
    <w:rsid w:val="000D5F5E"/>
    <w:rsid w:val="000D6710"/>
    <w:rsid w:val="000D7279"/>
    <w:rsid w:val="000D72D8"/>
    <w:rsid w:val="000D7A24"/>
    <w:rsid w:val="000E0289"/>
    <w:rsid w:val="000E1314"/>
    <w:rsid w:val="000E1522"/>
    <w:rsid w:val="000E1C63"/>
    <w:rsid w:val="000E2215"/>
    <w:rsid w:val="000E2CB7"/>
    <w:rsid w:val="000E386B"/>
    <w:rsid w:val="000E49CB"/>
    <w:rsid w:val="000E4A07"/>
    <w:rsid w:val="000E59B7"/>
    <w:rsid w:val="000E75C9"/>
    <w:rsid w:val="000E7CCD"/>
    <w:rsid w:val="000E7F3E"/>
    <w:rsid w:val="000E7FDF"/>
    <w:rsid w:val="000F0AFF"/>
    <w:rsid w:val="000F0B40"/>
    <w:rsid w:val="000F0F39"/>
    <w:rsid w:val="000F3598"/>
    <w:rsid w:val="000F3C3E"/>
    <w:rsid w:val="000F3E33"/>
    <w:rsid w:val="000F4C44"/>
    <w:rsid w:val="000F4D81"/>
    <w:rsid w:val="000F681F"/>
    <w:rsid w:val="000F7692"/>
    <w:rsid w:val="000F7DFF"/>
    <w:rsid w:val="00101B3E"/>
    <w:rsid w:val="00101D78"/>
    <w:rsid w:val="00102858"/>
    <w:rsid w:val="00104278"/>
    <w:rsid w:val="001046C4"/>
    <w:rsid w:val="0010540E"/>
    <w:rsid w:val="001055CF"/>
    <w:rsid w:val="00106349"/>
    <w:rsid w:val="0010640C"/>
    <w:rsid w:val="00107CAD"/>
    <w:rsid w:val="0011049B"/>
    <w:rsid w:val="00111B1C"/>
    <w:rsid w:val="001138A2"/>
    <w:rsid w:val="0011401D"/>
    <w:rsid w:val="00114063"/>
    <w:rsid w:val="0011620F"/>
    <w:rsid w:val="00116DD7"/>
    <w:rsid w:val="001171FB"/>
    <w:rsid w:val="001173B9"/>
    <w:rsid w:val="00117EF0"/>
    <w:rsid w:val="0012073E"/>
    <w:rsid w:val="001208C6"/>
    <w:rsid w:val="0012163A"/>
    <w:rsid w:val="001221BE"/>
    <w:rsid w:val="00122E83"/>
    <w:rsid w:val="00123A21"/>
    <w:rsid w:val="001245DB"/>
    <w:rsid w:val="001248B8"/>
    <w:rsid w:val="00124FD5"/>
    <w:rsid w:val="00125610"/>
    <w:rsid w:val="00125C05"/>
    <w:rsid w:val="001264B1"/>
    <w:rsid w:val="00126C3B"/>
    <w:rsid w:val="00126D7C"/>
    <w:rsid w:val="00126F62"/>
    <w:rsid w:val="001273F1"/>
    <w:rsid w:val="00127840"/>
    <w:rsid w:val="00130786"/>
    <w:rsid w:val="00130800"/>
    <w:rsid w:val="00130B7B"/>
    <w:rsid w:val="0013174D"/>
    <w:rsid w:val="00131C3B"/>
    <w:rsid w:val="00132BD9"/>
    <w:rsid w:val="001338D9"/>
    <w:rsid w:val="001346DB"/>
    <w:rsid w:val="00135245"/>
    <w:rsid w:val="001356E4"/>
    <w:rsid w:val="00136CCD"/>
    <w:rsid w:val="00137A85"/>
    <w:rsid w:val="00137BC7"/>
    <w:rsid w:val="00140C2F"/>
    <w:rsid w:val="00141909"/>
    <w:rsid w:val="00141C9B"/>
    <w:rsid w:val="00142465"/>
    <w:rsid w:val="00142608"/>
    <w:rsid w:val="00142ACA"/>
    <w:rsid w:val="00143F01"/>
    <w:rsid w:val="001446CD"/>
    <w:rsid w:val="00145670"/>
    <w:rsid w:val="00146989"/>
    <w:rsid w:val="00146EB8"/>
    <w:rsid w:val="001505C2"/>
    <w:rsid w:val="00150918"/>
    <w:rsid w:val="001519F7"/>
    <w:rsid w:val="00151A49"/>
    <w:rsid w:val="00151E12"/>
    <w:rsid w:val="0015332D"/>
    <w:rsid w:val="00153416"/>
    <w:rsid w:val="0015381B"/>
    <w:rsid w:val="00153B72"/>
    <w:rsid w:val="00153F50"/>
    <w:rsid w:val="00154D67"/>
    <w:rsid w:val="00156BD2"/>
    <w:rsid w:val="001626FB"/>
    <w:rsid w:val="001641E8"/>
    <w:rsid w:val="001650DC"/>
    <w:rsid w:val="00165671"/>
    <w:rsid w:val="00166D5A"/>
    <w:rsid w:val="00167079"/>
    <w:rsid w:val="00167B7D"/>
    <w:rsid w:val="00170261"/>
    <w:rsid w:val="001711A3"/>
    <w:rsid w:val="00171325"/>
    <w:rsid w:val="00171D7D"/>
    <w:rsid w:val="00171FCD"/>
    <w:rsid w:val="00171FDF"/>
    <w:rsid w:val="001728DE"/>
    <w:rsid w:val="00173542"/>
    <w:rsid w:val="001738A2"/>
    <w:rsid w:val="001742F1"/>
    <w:rsid w:val="00174715"/>
    <w:rsid w:val="00175D48"/>
    <w:rsid w:val="00176066"/>
    <w:rsid w:val="00176259"/>
    <w:rsid w:val="00176C2D"/>
    <w:rsid w:val="001772B0"/>
    <w:rsid w:val="00177509"/>
    <w:rsid w:val="001778A8"/>
    <w:rsid w:val="00180F47"/>
    <w:rsid w:val="001818E1"/>
    <w:rsid w:val="00181A1A"/>
    <w:rsid w:val="001828E0"/>
    <w:rsid w:val="00183ADD"/>
    <w:rsid w:val="00184826"/>
    <w:rsid w:val="00184998"/>
    <w:rsid w:val="00184B71"/>
    <w:rsid w:val="001859DF"/>
    <w:rsid w:val="00185CF7"/>
    <w:rsid w:val="00185E57"/>
    <w:rsid w:val="00185E96"/>
    <w:rsid w:val="00186C86"/>
    <w:rsid w:val="00186DCF"/>
    <w:rsid w:val="001871AC"/>
    <w:rsid w:val="001872A8"/>
    <w:rsid w:val="00187CDF"/>
    <w:rsid w:val="00190156"/>
    <w:rsid w:val="0019028D"/>
    <w:rsid w:val="00190F95"/>
    <w:rsid w:val="001923C1"/>
    <w:rsid w:val="00194FCB"/>
    <w:rsid w:val="0019507F"/>
    <w:rsid w:val="001961BB"/>
    <w:rsid w:val="00196261"/>
    <w:rsid w:val="0019648E"/>
    <w:rsid w:val="00196603"/>
    <w:rsid w:val="00197E5C"/>
    <w:rsid w:val="001A0CBC"/>
    <w:rsid w:val="001A1389"/>
    <w:rsid w:val="001A2CF1"/>
    <w:rsid w:val="001A5DF7"/>
    <w:rsid w:val="001A6451"/>
    <w:rsid w:val="001A7047"/>
    <w:rsid w:val="001A715E"/>
    <w:rsid w:val="001B1442"/>
    <w:rsid w:val="001B2A5B"/>
    <w:rsid w:val="001B2F95"/>
    <w:rsid w:val="001B305F"/>
    <w:rsid w:val="001B48ED"/>
    <w:rsid w:val="001B59DA"/>
    <w:rsid w:val="001B5A8A"/>
    <w:rsid w:val="001B60B4"/>
    <w:rsid w:val="001B614B"/>
    <w:rsid w:val="001B6807"/>
    <w:rsid w:val="001B7E13"/>
    <w:rsid w:val="001C0797"/>
    <w:rsid w:val="001C0AB3"/>
    <w:rsid w:val="001C1B51"/>
    <w:rsid w:val="001C2606"/>
    <w:rsid w:val="001C3A77"/>
    <w:rsid w:val="001C3B78"/>
    <w:rsid w:val="001C3DA8"/>
    <w:rsid w:val="001C4460"/>
    <w:rsid w:val="001C5A81"/>
    <w:rsid w:val="001C6804"/>
    <w:rsid w:val="001C7E18"/>
    <w:rsid w:val="001D050B"/>
    <w:rsid w:val="001D1263"/>
    <w:rsid w:val="001D32FB"/>
    <w:rsid w:val="001D3DF4"/>
    <w:rsid w:val="001D434B"/>
    <w:rsid w:val="001D6584"/>
    <w:rsid w:val="001D763B"/>
    <w:rsid w:val="001E0F18"/>
    <w:rsid w:val="001E16E4"/>
    <w:rsid w:val="001E2F89"/>
    <w:rsid w:val="001E415C"/>
    <w:rsid w:val="001E4C75"/>
    <w:rsid w:val="001E5953"/>
    <w:rsid w:val="001E5B70"/>
    <w:rsid w:val="001E63C2"/>
    <w:rsid w:val="001E6848"/>
    <w:rsid w:val="001E704D"/>
    <w:rsid w:val="001E74D0"/>
    <w:rsid w:val="001F370D"/>
    <w:rsid w:val="001F492D"/>
    <w:rsid w:val="001F5359"/>
    <w:rsid w:val="001F5B20"/>
    <w:rsid w:val="002008C3"/>
    <w:rsid w:val="00201F71"/>
    <w:rsid w:val="002025A4"/>
    <w:rsid w:val="00202739"/>
    <w:rsid w:val="0020314A"/>
    <w:rsid w:val="002041F2"/>
    <w:rsid w:val="00204366"/>
    <w:rsid w:val="002054AA"/>
    <w:rsid w:val="00205906"/>
    <w:rsid w:val="00206C05"/>
    <w:rsid w:val="002073B6"/>
    <w:rsid w:val="002074B3"/>
    <w:rsid w:val="00210040"/>
    <w:rsid w:val="00210422"/>
    <w:rsid w:val="0021073E"/>
    <w:rsid w:val="002108B5"/>
    <w:rsid w:val="002112EC"/>
    <w:rsid w:val="0021312A"/>
    <w:rsid w:val="00213B40"/>
    <w:rsid w:val="00214931"/>
    <w:rsid w:val="00217106"/>
    <w:rsid w:val="00217461"/>
    <w:rsid w:val="00217B54"/>
    <w:rsid w:val="002215E9"/>
    <w:rsid w:val="00221C82"/>
    <w:rsid w:val="002221D6"/>
    <w:rsid w:val="00222D72"/>
    <w:rsid w:val="00222EA0"/>
    <w:rsid w:val="00223D31"/>
    <w:rsid w:val="0022519E"/>
    <w:rsid w:val="0022553D"/>
    <w:rsid w:val="00226DD2"/>
    <w:rsid w:val="00226DF1"/>
    <w:rsid w:val="0022751E"/>
    <w:rsid w:val="00227C4F"/>
    <w:rsid w:val="00227FB5"/>
    <w:rsid w:val="00230175"/>
    <w:rsid w:val="002313E3"/>
    <w:rsid w:val="00232140"/>
    <w:rsid w:val="002324B3"/>
    <w:rsid w:val="00232756"/>
    <w:rsid w:val="00232E0B"/>
    <w:rsid w:val="00233444"/>
    <w:rsid w:val="00233505"/>
    <w:rsid w:val="00233ED5"/>
    <w:rsid w:val="00235530"/>
    <w:rsid w:val="00235673"/>
    <w:rsid w:val="00235B5B"/>
    <w:rsid w:val="00236638"/>
    <w:rsid w:val="0023664B"/>
    <w:rsid w:val="00236BAC"/>
    <w:rsid w:val="002400DB"/>
    <w:rsid w:val="002419E5"/>
    <w:rsid w:val="00242E5C"/>
    <w:rsid w:val="00242EB3"/>
    <w:rsid w:val="002434E7"/>
    <w:rsid w:val="00244332"/>
    <w:rsid w:val="00244A98"/>
    <w:rsid w:val="00244B3B"/>
    <w:rsid w:val="00244E90"/>
    <w:rsid w:val="002453F0"/>
    <w:rsid w:val="00245666"/>
    <w:rsid w:val="00246223"/>
    <w:rsid w:val="00246A85"/>
    <w:rsid w:val="00247CB5"/>
    <w:rsid w:val="00247FA2"/>
    <w:rsid w:val="00251439"/>
    <w:rsid w:val="00251881"/>
    <w:rsid w:val="0025297A"/>
    <w:rsid w:val="00252BA8"/>
    <w:rsid w:val="00252D5D"/>
    <w:rsid w:val="0025310D"/>
    <w:rsid w:val="0025364A"/>
    <w:rsid w:val="00253786"/>
    <w:rsid w:val="00253C9E"/>
    <w:rsid w:val="002551BB"/>
    <w:rsid w:val="00255F61"/>
    <w:rsid w:val="00257280"/>
    <w:rsid w:val="00257490"/>
    <w:rsid w:val="0025764A"/>
    <w:rsid w:val="00257C3C"/>
    <w:rsid w:val="0026093D"/>
    <w:rsid w:val="002611E6"/>
    <w:rsid w:val="00261234"/>
    <w:rsid w:val="00261681"/>
    <w:rsid w:val="00263730"/>
    <w:rsid w:val="002637DE"/>
    <w:rsid w:val="00264407"/>
    <w:rsid w:val="00264921"/>
    <w:rsid w:val="00265A8A"/>
    <w:rsid w:val="00265EA4"/>
    <w:rsid w:val="002661E6"/>
    <w:rsid w:val="00266F98"/>
    <w:rsid w:val="0027001A"/>
    <w:rsid w:val="002702AB"/>
    <w:rsid w:val="00271188"/>
    <w:rsid w:val="002718AA"/>
    <w:rsid w:val="002719D6"/>
    <w:rsid w:val="00271BBA"/>
    <w:rsid w:val="00271ECF"/>
    <w:rsid w:val="00272211"/>
    <w:rsid w:val="00273567"/>
    <w:rsid w:val="00273A1C"/>
    <w:rsid w:val="00274601"/>
    <w:rsid w:val="00275E93"/>
    <w:rsid w:val="00276376"/>
    <w:rsid w:val="00276F89"/>
    <w:rsid w:val="00277DFF"/>
    <w:rsid w:val="00277E71"/>
    <w:rsid w:val="00280426"/>
    <w:rsid w:val="0028076A"/>
    <w:rsid w:val="00280A13"/>
    <w:rsid w:val="00282BE5"/>
    <w:rsid w:val="00282D12"/>
    <w:rsid w:val="00282F39"/>
    <w:rsid w:val="00283707"/>
    <w:rsid w:val="002838BA"/>
    <w:rsid w:val="0028478E"/>
    <w:rsid w:val="0028574C"/>
    <w:rsid w:val="00285796"/>
    <w:rsid w:val="002858FF"/>
    <w:rsid w:val="00285C36"/>
    <w:rsid w:val="00285CCE"/>
    <w:rsid w:val="00285CEB"/>
    <w:rsid w:val="00285FF2"/>
    <w:rsid w:val="00286964"/>
    <w:rsid w:val="00286DC8"/>
    <w:rsid w:val="00287BDB"/>
    <w:rsid w:val="00290843"/>
    <w:rsid w:val="00291122"/>
    <w:rsid w:val="0029264D"/>
    <w:rsid w:val="0029267B"/>
    <w:rsid w:val="00292B1D"/>
    <w:rsid w:val="00293066"/>
    <w:rsid w:val="00293352"/>
    <w:rsid w:val="0029340B"/>
    <w:rsid w:val="00293A16"/>
    <w:rsid w:val="002942A2"/>
    <w:rsid w:val="002947C0"/>
    <w:rsid w:val="00294E83"/>
    <w:rsid w:val="0029697E"/>
    <w:rsid w:val="00297DA6"/>
    <w:rsid w:val="002A0027"/>
    <w:rsid w:val="002A0C43"/>
    <w:rsid w:val="002A1A32"/>
    <w:rsid w:val="002A1D0B"/>
    <w:rsid w:val="002A235A"/>
    <w:rsid w:val="002A2E45"/>
    <w:rsid w:val="002A4499"/>
    <w:rsid w:val="002A6320"/>
    <w:rsid w:val="002A708B"/>
    <w:rsid w:val="002A79DE"/>
    <w:rsid w:val="002A7A39"/>
    <w:rsid w:val="002B0170"/>
    <w:rsid w:val="002B02B8"/>
    <w:rsid w:val="002B0369"/>
    <w:rsid w:val="002B1B0A"/>
    <w:rsid w:val="002B1C7C"/>
    <w:rsid w:val="002B2199"/>
    <w:rsid w:val="002B2626"/>
    <w:rsid w:val="002B3BB3"/>
    <w:rsid w:val="002B4A93"/>
    <w:rsid w:val="002B4B03"/>
    <w:rsid w:val="002B57EB"/>
    <w:rsid w:val="002B5A16"/>
    <w:rsid w:val="002B5A29"/>
    <w:rsid w:val="002B5F11"/>
    <w:rsid w:val="002B5FFD"/>
    <w:rsid w:val="002B6E2E"/>
    <w:rsid w:val="002B7C1D"/>
    <w:rsid w:val="002B7E0A"/>
    <w:rsid w:val="002C045E"/>
    <w:rsid w:val="002C0922"/>
    <w:rsid w:val="002C0CEF"/>
    <w:rsid w:val="002C0F22"/>
    <w:rsid w:val="002C144A"/>
    <w:rsid w:val="002C6146"/>
    <w:rsid w:val="002C63B9"/>
    <w:rsid w:val="002C6502"/>
    <w:rsid w:val="002C6B61"/>
    <w:rsid w:val="002D141D"/>
    <w:rsid w:val="002D15AC"/>
    <w:rsid w:val="002D1F9C"/>
    <w:rsid w:val="002D2350"/>
    <w:rsid w:val="002D24A4"/>
    <w:rsid w:val="002D3E4A"/>
    <w:rsid w:val="002D43BC"/>
    <w:rsid w:val="002D5F11"/>
    <w:rsid w:val="002D63A7"/>
    <w:rsid w:val="002D6BBF"/>
    <w:rsid w:val="002D70DE"/>
    <w:rsid w:val="002D7A6D"/>
    <w:rsid w:val="002E025A"/>
    <w:rsid w:val="002E0546"/>
    <w:rsid w:val="002E0570"/>
    <w:rsid w:val="002E063E"/>
    <w:rsid w:val="002E0B89"/>
    <w:rsid w:val="002E0F57"/>
    <w:rsid w:val="002E1154"/>
    <w:rsid w:val="002E1199"/>
    <w:rsid w:val="002E430E"/>
    <w:rsid w:val="002E5187"/>
    <w:rsid w:val="002E5AC7"/>
    <w:rsid w:val="002E5BD7"/>
    <w:rsid w:val="002E676E"/>
    <w:rsid w:val="002E7B50"/>
    <w:rsid w:val="002F0085"/>
    <w:rsid w:val="002F082A"/>
    <w:rsid w:val="002F092D"/>
    <w:rsid w:val="002F0956"/>
    <w:rsid w:val="002F2090"/>
    <w:rsid w:val="002F24C1"/>
    <w:rsid w:val="002F2638"/>
    <w:rsid w:val="002F27C2"/>
    <w:rsid w:val="002F2E93"/>
    <w:rsid w:val="002F3B77"/>
    <w:rsid w:val="002F45AC"/>
    <w:rsid w:val="002F48C6"/>
    <w:rsid w:val="002F4A73"/>
    <w:rsid w:val="002F54D1"/>
    <w:rsid w:val="002F59F6"/>
    <w:rsid w:val="002F5A04"/>
    <w:rsid w:val="002F61A3"/>
    <w:rsid w:val="002F6B2D"/>
    <w:rsid w:val="002F7469"/>
    <w:rsid w:val="003006A1"/>
    <w:rsid w:val="003037C4"/>
    <w:rsid w:val="003059B5"/>
    <w:rsid w:val="00307D34"/>
    <w:rsid w:val="0031145E"/>
    <w:rsid w:val="003122BD"/>
    <w:rsid w:val="00313130"/>
    <w:rsid w:val="003131FF"/>
    <w:rsid w:val="003132E4"/>
    <w:rsid w:val="003134E7"/>
    <w:rsid w:val="003139C8"/>
    <w:rsid w:val="00313C38"/>
    <w:rsid w:val="00314F3D"/>
    <w:rsid w:val="003165D8"/>
    <w:rsid w:val="00316D3C"/>
    <w:rsid w:val="00317553"/>
    <w:rsid w:val="003208B1"/>
    <w:rsid w:val="0032483A"/>
    <w:rsid w:val="0032512B"/>
    <w:rsid w:val="00326BAF"/>
    <w:rsid w:val="00327354"/>
    <w:rsid w:val="00327F43"/>
    <w:rsid w:val="00327F70"/>
    <w:rsid w:val="00333283"/>
    <w:rsid w:val="003340E4"/>
    <w:rsid w:val="003340F0"/>
    <w:rsid w:val="00334F40"/>
    <w:rsid w:val="00335597"/>
    <w:rsid w:val="0033632D"/>
    <w:rsid w:val="00336D69"/>
    <w:rsid w:val="00336D9D"/>
    <w:rsid w:val="00336F56"/>
    <w:rsid w:val="00337307"/>
    <w:rsid w:val="0033731E"/>
    <w:rsid w:val="00337694"/>
    <w:rsid w:val="00337D70"/>
    <w:rsid w:val="00340169"/>
    <w:rsid w:val="00340756"/>
    <w:rsid w:val="00340E09"/>
    <w:rsid w:val="00341075"/>
    <w:rsid w:val="00341123"/>
    <w:rsid w:val="00342812"/>
    <w:rsid w:val="00342BCB"/>
    <w:rsid w:val="0034446D"/>
    <w:rsid w:val="00344969"/>
    <w:rsid w:val="003457ED"/>
    <w:rsid w:val="00347CA7"/>
    <w:rsid w:val="00350166"/>
    <w:rsid w:val="003508A8"/>
    <w:rsid w:val="003511F0"/>
    <w:rsid w:val="003512C6"/>
    <w:rsid w:val="003517BA"/>
    <w:rsid w:val="003523C8"/>
    <w:rsid w:val="0035353B"/>
    <w:rsid w:val="0035548A"/>
    <w:rsid w:val="00355C70"/>
    <w:rsid w:val="00355F57"/>
    <w:rsid w:val="00356E13"/>
    <w:rsid w:val="0036134F"/>
    <w:rsid w:val="00361FF7"/>
    <w:rsid w:val="003620F4"/>
    <w:rsid w:val="0036285D"/>
    <w:rsid w:val="00362FA8"/>
    <w:rsid w:val="003632DC"/>
    <w:rsid w:val="00363EF1"/>
    <w:rsid w:val="00364CE9"/>
    <w:rsid w:val="00364F4A"/>
    <w:rsid w:val="00365EB2"/>
    <w:rsid w:val="00371784"/>
    <w:rsid w:val="00371914"/>
    <w:rsid w:val="00371E96"/>
    <w:rsid w:val="00371FC0"/>
    <w:rsid w:val="003732F9"/>
    <w:rsid w:val="003735DC"/>
    <w:rsid w:val="00374BBB"/>
    <w:rsid w:val="00374D58"/>
    <w:rsid w:val="0037638D"/>
    <w:rsid w:val="00376E09"/>
    <w:rsid w:val="00377AF8"/>
    <w:rsid w:val="00377E41"/>
    <w:rsid w:val="003800EC"/>
    <w:rsid w:val="003801C4"/>
    <w:rsid w:val="00380A2F"/>
    <w:rsid w:val="00380A5D"/>
    <w:rsid w:val="0038197A"/>
    <w:rsid w:val="00384368"/>
    <w:rsid w:val="00385C0C"/>
    <w:rsid w:val="00386A83"/>
    <w:rsid w:val="003879B3"/>
    <w:rsid w:val="00391660"/>
    <w:rsid w:val="00391FCC"/>
    <w:rsid w:val="003929A8"/>
    <w:rsid w:val="00392ACF"/>
    <w:rsid w:val="0039348D"/>
    <w:rsid w:val="00394C86"/>
    <w:rsid w:val="00396CFE"/>
    <w:rsid w:val="003977F3"/>
    <w:rsid w:val="00397A72"/>
    <w:rsid w:val="003A34C1"/>
    <w:rsid w:val="003A36CD"/>
    <w:rsid w:val="003A3C4B"/>
    <w:rsid w:val="003A4213"/>
    <w:rsid w:val="003A43F0"/>
    <w:rsid w:val="003A5A7D"/>
    <w:rsid w:val="003A654D"/>
    <w:rsid w:val="003A6932"/>
    <w:rsid w:val="003A6AE5"/>
    <w:rsid w:val="003B13A3"/>
    <w:rsid w:val="003B1C75"/>
    <w:rsid w:val="003B1F11"/>
    <w:rsid w:val="003B3E86"/>
    <w:rsid w:val="003B507F"/>
    <w:rsid w:val="003B5F47"/>
    <w:rsid w:val="003B6DD3"/>
    <w:rsid w:val="003B73B9"/>
    <w:rsid w:val="003C059D"/>
    <w:rsid w:val="003C0834"/>
    <w:rsid w:val="003C3202"/>
    <w:rsid w:val="003C35B4"/>
    <w:rsid w:val="003C3B81"/>
    <w:rsid w:val="003C3D72"/>
    <w:rsid w:val="003C5300"/>
    <w:rsid w:val="003C5D6E"/>
    <w:rsid w:val="003C5DB0"/>
    <w:rsid w:val="003C6142"/>
    <w:rsid w:val="003C6E71"/>
    <w:rsid w:val="003D0419"/>
    <w:rsid w:val="003D047D"/>
    <w:rsid w:val="003D13CB"/>
    <w:rsid w:val="003D2D82"/>
    <w:rsid w:val="003D31B6"/>
    <w:rsid w:val="003D3631"/>
    <w:rsid w:val="003D5528"/>
    <w:rsid w:val="003D67C4"/>
    <w:rsid w:val="003E108C"/>
    <w:rsid w:val="003E159D"/>
    <w:rsid w:val="003E1BFF"/>
    <w:rsid w:val="003E2B9D"/>
    <w:rsid w:val="003E3E01"/>
    <w:rsid w:val="003E4140"/>
    <w:rsid w:val="003E4BC8"/>
    <w:rsid w:val="003E5CF2"/>
    <w:rsid w:val="003E60C5"/>
    <w:rsid w:val="003E6AA3"/>
    <w:rsid w:val="003E6E6F"/>
    <w:rsid w:val="003E780A"/>
    <w:rsid w:val="003E79F2"/>
    <w:rsid w:val="003E7CDC"/>
    <w:rsid w:val="003F0DFC"/>
    <w:rsid w:val="003F1752"/>
    <w:rsid w:val="003F1C84"/>
    <w:rsid w:val="003F1D36"/>
    <w:rsid w:val="003F2BAD"/>
    <w:rsid w:val="003F3536"/>
    <w:rsid w:val="003F38D1"/>
    <w:rsid w:val="003F3A7F"/>
    <w:rsid w:val="003F4010"/>
    <w:rsid w:val="003F5C51"/>
    <w:rsid w:val="003F76E4"/>
    <w:rsid w:val="00401EE3"/>
    <w:rsid w:val="0040217D"/>
    <w:rsid w:val="00402E96"/>
    <w:rsid w:val="00404DA6"/>
    <w:rsid w:val="004062CA"/>
    <w:rsid w:val="00406767"/>
    <w:rsid w:val="00406DFA"/>
    <w:rsid w:val="0040700A"/>
    <w:rsid w:val="00407D7A"/>
    <w:rsid w:val="004105D3"/>
    <w:rsid w:val="00410718"/>
    <w:rsid w:val="0041173E"/>
    <w:rsid w:val="00411923"/>
    <w:rsid w:val="004122E6"/>
    <w:rsid w:val="0041316E"/>
    <w:rsid w:val="00413C95"/>
    <w:rsid w:val="00413CFE"/>
    <w:rsid w:val="004143FD"/>
    <w:rsid w:val="004148D3"/>
    <w:rsid w:val="004152D4"/>
    <w:rsid w:val="00415DCC"/>
    <w:rsid w:val="00415F4D"/>
    <w:rsid w:val="004169A0"/>
    <w:rsid w:val="00417D2F"/>
    <w:rsid w:val="0042076E"/>
    <w:rsid w:val="00421C23"/>
    <w:rsid w:val="004237C5"/>
    <w:rsid w:val="00424DCD"/>
    <w:rsid w:val="00425384"/>
    <w:rsid w:val="0042587F"/>
    <w:rsid w:val="0042747E"/>
    <w:rsid w:val="004277EA"/>
    <w:rsid w:val="0042799D"/>
    <w:rsid w:val="004310B8"/>
    <w:rsid w:val="004313B3"/>
    <w:rsid w:val="00431561"/>
    <w:rsid w:val="004315F5"/>
    <w:rsid w:val="00431813"/>
    <w:rsid w:val="0043547B"/>
    <w:rsid w:val="00435744"/>
    <w:rsid w:val="00435F6B"/>
    <w:rsid w:val="00436465"/>
    <w:rsid w:val="00437800"/>
    <w:rsid w:val="00440F69"/>
    <w:rsid w:val="00441055"/>
    <w:rsid w:val="00442443"/>
    <w:rsid w:val="00442A81"/>
    <w:rsid w:val="00442D70"/>
    <w:rsid w:val="00442EED"/>
    <w:rsid w:val="00442F05"/>
    <w:rsid w:val="004434C9"/>
    <w:rsid w:val="004444EB"/>
    <w:rsid w:val="0044492D"/>
    <w:rsid w:val="00444CD8"/>
    <w:rsid w:val="0044510B"/>
    <w:rsid w:val="004453F7"/>
    <w:rsid w:val="004508E4"/>
    <w:rsid w:val="00450AD3"/>
    <w:rsid w:val="00451928"/>
    <w:rsid w:val="004534D2"/>
    <w:rsid w:val="004543D0"/>
    <w:rsid w:val="0045448A"/>
    <w:rsid w:val="00454842"/>
    <w:rsid w:val="00454A48"/>
    <w:rsid w:val="00455CD7"/>
    <w:rsid w:val="0045729A"/>
    <w:rsid w:val="004611B7"/>
    <w:rsid w:val="0046142C"/>
    <w:rsid w:val="00464BD6"/>
    <w:rsid w:val="00465093"/>
    <w:rsid w:val="0046525A"/>
    <w:rsid w:val="00465A79"/>
    <w:rsid w:val="0046611A"/>
    <w:rsid w:val="00466603"/>
    <w:rsid w:val="00467185"/>
    <w:rsid w:val="00470119"/>
    <w:rsid w:val="004705B2"/>
    <w:rsid w:val="00470B2D"/>
    <w:rsid w:val="00472B6C"/>
    <w:rsid w:val="00473114"/>
    <w:rsid w:val="00473BD6"/>
    <w:rsid w:val="00473E0E"/>
    <w:rsid w:val="0047402A"/>
    <w:rsid w:val="00474C01"/>
    <w:rsid w:val="00476104"/>
    <w:rsid w:val="0047668B"/>
    <w:rsid w:val="00476917"/>
    <w:rsid w:val="00476D07"/>
    <w:rsid w:val="00477DDB"/>
    <w:rsid w:val="004803B0"/>
    <w:rsid w:val="00481838"/>
    <w:rsid w:val="0048226C"/>
    <w:rsid w:val="004833A3"/>
    <w:rsid w:val="00483974"/>
    <w:rsid w:val="00484F01"/>
    <w:rsid w:val="0048622D"/>
    <w:rsid w:val="00486535"/>
    <w:rsid w:val="0048670E"/>
    <w:rsid w:val="004868AB"/>
    <w:rsid w:val="00486A1B"/>
    <w:rsid w:val="00487172"/>
    <w:rsid w:val="00487863"/>
    <w:rsid w:val="00487FE0"/>
    <w:rsid w:val="004906C6"/>
    <w:rsid w:val="004927E4"/>
    <w:rsid w:val="00492FD5"/>
    <w:rsid w:val="0049353E"/>
    <w:rsid w:val="004942D2"/>
    <w:rsid w:val="00494884"/>
    <w:rsid w:val="004948D9"/>
    <w:rsid w:val="00495B88"/>
    <w:rsid w:val="0049699D"/>
    <w:rsid w:val="004A0907"/>
    <w:rsid w:val="004A0C91"/>
    <w:rsid w:val="004A0EBC"/>
    <w:rsid w:val="004A142D"/>
    <w:rsid w:val="004A1ADB"/>
    <w:rsid w:val="004A290D"/>
    <w:rsid w:val="004A2F66"/>
    <w:rsid w:val="004A493A"/>
    <w:rsid w:val="004A679B"/>
    <w:rsid w:val="004A7C57"/>
    <w:rsid w:val="004B09B3"/>
    <w:rsid w:val="004B1FB3"/>
    <w:rsid w:val="004B2100"/>
    <w:rsid w:val="004B38DD"/>
    <w:rsid w:val="004B3DBD"/>
    <w:rsid w:val="004B4961"/>
    <w:rsid w:val="004B4C27"/>
    <w:rsid w:val="004B730E"/>
    <w:rsid w:val="004B758E"/>
    <w:rsid w:val="004C0CC6"/>
    <w:rsid w:val="004C1F2D"/>
    <w:rsid w:val="004C1F98"/>
    <w:rsid w:val="004C22B2"/>
    <w:rsid w:val="004C2B82"/>
    <w:rsid w:val="004C3175"/>
    <w:rsid w:val="004C3A54"/>
    <w:rsid w:val="004C3BFA"/>
    <w:rsid w:val="004C4178"/>
    <w:rsid w:val="004C477D"/>
    <w:rsid w:val="004C5359"/>
    <w:rsid w:val="004C55A7"/>
    <w:rsid w:val="004C55E5"/>
    <w:rsid w:val="004C7351"/>
    <w:rsid w:val="004D0D14"/>
    <w:rsid w:val="004D2130"/>
    <w:rsid w:val="004D2565"/>
    <w:rsid w:val="004D2B43"/>
    <w:rsid w:val="004D38B5"/>
    <w:rsid w:val="004D3DBE"/>
    <w:rsid w:val="004D4E32"/>
    <w:rsid w:val="004D5E28"/>
    <w:rsid w:val="004D7B15"/>
    <w:rsid w:val="004E07D4"/>
    <w:rsid w:val="004E0BD1"/>
    <w:rsid w:val="004E0D3A"/>
    <w:rsid w:val="004E140C"/>
    <w:rsid w:val="004E15F7"/>
    <w:rsid w:val="004E1B7F"/>
    <w:rsid w:val="004E28D6"/>
    <w:rsid w:val="004E2E78"/>
    <w:rsid w:val="004E3542"/>
    <w:rsid w:val="004E491C"/>
    <w:rsid w:val="004E4F81"/>
    <w:rsid w:val="004E54C5"/>
    <w:rsid w:val="004E5C0F"/>
    <w:rsid w:val="004E62BB"/>
    <w:rsid w:val="004E6826"/>
    <w:rsid w:val="004E7CE7"/>
    <w:rsid w:val="004F0581"/>
    <w:rsid w:val="004F1645"/>
    <w:rsid w:val="004F2AF7"/>
    <w:rsid w:val="004F3644"/>
    <w:rsid w:val="004F554E"/>
    <w:rsid w:val="004F63AC"/>
    <w:rsid w:val="004F78F2"/>
    <w:rsid w:val="00500177"/>
    <w:rsid w:val="00500320"/>
    <w:rsid w:val="00500754"/>
    <w:rsid w:val="005025E7"/>
    <w:rsid w:val="005032DB"/>
    <w:rsid w:val="00504B14"/>
    <w:rsid w:val="00504C34"/>
    <w:rsid w:val="0050614A"/>
    <w:rsid w:val="00506E95"/>
    <w:rsid w:val="00507534"/>
    <w:rsid w:val="00507D70"/>
    <w:rsid w:val="005111A6"/>
    <w:rsid w:val="00511B95"/>
    <w:rsid w:val="00511BCE"/>
    <w:rsid w:val="005121EE"/>
    <w:rsid w:val="0051363A"/>
    <w:rsid w:val="00513F9F"/>
    <w:rsid w:val="00514A79"/>
    <w:rsid w:val="00514D73"/>
    <w:rsid w:val="00515F69"/>
    <w:rsid w:val="00516F52"/>
    <w:rsid w:val="0051709D"/>
    <w:rsid w:val="00517443"/>
    <w:rsid w:val="005175AC"/>
    <w:rsid w:val="005207CC"/>
    <w:rsid w:val="005215DC"/>
    <w:rsid w:val="00522C81"/>
    <w:rsid w:val="0052322F"/>
    <w:rsid w:val="0052329D"/>
    <w:rsid w:val="00523D88"/>
    <w:rsid w:val="00524734"/>
    <w:rsid w:val="00524C29"/>
    <w:rsid w:val="005265CA"/>
    <w:rsid w:val="00527BD2"/>
    <w:rsid w:val="00527FAF"/>
    <w:rsid w:val="00530410"/>
    <w:rsid w:val="00530917"/>
    <w:rsid w:val="0053158E"/>
    <w:rsid w:val="005315D7"/>
    <w:rsid w:val="00531A11"/>
    <w:rsid w:val="00531A92"/>
    <w:rsid w:val="00531DEC"/>
    <w:rsid w:val="005343EB"/>
    <w:rsid w:val="00534B8D"/>
    <w:rsid w:val="00534D7A"/>
    <w:rsid w:val="005367A7"/>
    <w:rsid w:val="00536BAF"/>
    <w:rsid w:val="0053714D"/>
    <w:rsid w:val="00537184"/>
    <w:rsid w:val="00540D2B"/>
    <w:rsid w:val="00541E59"/>
    <w:rsid w:val="00542119"/>
    <w:rsid w:val="00542561"/>
    <w:rsid w:val="00542A22"/>
    <w:rsid w:val="00545BB6"/>
    <w:rsid w:val="00545D72"/>
    <w:rsid w:val="00546D8B"/>
    <w:rsid w:val="00547372"/>
    <w:rsid w:val="005512A6"/>
    <w:rsid w:val="00551341"/>
    <w:rsid w:val="00552A0C"/>
    <w:rsid w:val="00552B64"/>
    <w:rsid w:val="00553693"/>
    <w:rsid w:val="00554C48"/>
    <w:rsid w:val="00554F45"/>
    <w:rsid w:val="005563F6"/>
    <w:rsid w:val="00557012"/>
    <w:rsid w:val="005570B7"/>
    <w:rsid w:val="00557248"/>
    <w:rsid w:val="005604A3"/>
    <w:rsid w:val="00560D26"/>
    <w:rsid w:val="00561111"/>
    <w:rsid w:val="005622A5"/>
    <w:rsid w:val="00564A12"/>
    <w:rsid w:val="00564A98"/>
    <w:rsid w:val="0056504C"/>
    <w:rsid w:val="00566FCF"/>
    <w:rsid w:val="00567235"/>
    <w:rsid w:val="00570176"/>
    <w:rsid w:val="0057176D"/>
    <w:rsid w:val="005718F8"/>
    <w:rsid w:val="00571E7D"/>
    <w:rsid w:val="005728D3"/>
    <w:rsid w:val="00572EB3"/>
    <w:rsid w:val="00573D6D"/>
    <w:rsid w:val="005747A8"/>
    <w:rsid w:val="005749F3"/>
    <w:rsid w:val="005753A8"/>
    <w:rsid w:val="00575B6A"/>
    <w:rsid w:val="00576552"/>
    <w:rsid w:val="0057776B"/>
    <w:rsid w:val="00577838"/>
    <w:rsid w:val="00577CCD"/>
    <w:rsid w:val="00577D88"/>
    <w:rsid w:val="00580409"/>
    <w:rsid w:val="005820DD"/>
    <w:rsid w:val="00582823"/>
    <w:rsid w:val="00582AB3"/>
    <w:rsid w:val="00584779"/>
    <w:rsid w:val="005856B0"/>
    <w:rsid w:val="00586A54"/>
    <w:rsid w:val="00591C08"/>
    <w:rsid w:val="005921F4"/>
    <w:rsid w:val="00593126"/>
    <w:rsid w:val="00593C1D"/>
    <w:rsid w:val="00593CCD"/>
    <w:rsid w:val="0059400B"/>
    <w:rsid w:val="0059431E"/>
    <w:rsid w:val="0059432C"/>
    <w:rsid w:val="00595052"/>
    <w:rsid w:val="0059534E"/>
    <w:rsid w:val="00595398"/>
    <w:rsid w:val="00595A7E"/>
    <w:rsid w:val="00595D9C"/>
    <w:rsid w:val="005961AF"/>
    <w:rsid w:val="005968FA"/>
    <w:rsid w:val="0059793A"/>
    <w:rsid w:val="00597A2A"/>
    <w:rsid w:val="00597A4E"/>
    <w:rsid w:val="00597F61"/>
    <w:rsid w:val="005A00B7"/>
    <w:rsid w:val="005A0B87"/>
    <w:rsid w:val="005A1194"/>
    <w:rsid w:val="005A12AE"/>
    <w:rsid w:val="005A2BC8"/>
    <w:rsid w:val="005A2CC1"/>
    <w:rsid w:val="005A660C"/>
    <w:rsid w:val="005A75B5"/>
    <w:rsid w:val="005A798C"/>
    <w:rsid w:val="005B085A"/>
    <w:rsid w:val="005B0DF8"/>
    <w:rsid w:val="005B1D20"/>
    <w:rsid w:val="005B21F6"/>
    <w:rsid w:val="005B22E3"/>
    <w:rsid w:val="005B2C2A"/>
    <w:rsid w:val="005B3102"/>
    <w:rsid w:val="005B3126"/>
    <w:rsid w:val="005B354F"/>
    <w:rsid w:val="005B414D"/>
    <w:rsid w:val="005B74DB"/>
    <w:rsid w:val="005B7CD9"/>
    <w:rsid w:val="005C0169"/>
    <w:rsid w:val="005C0A9E"/>
    <w:rsid w:val="005C15A5"/>
    <w:rsid w:val="005C39CA"/>
    <w:rsid w:val="005C4055"/>
    <w:rsid w:val="005C45FE"/>
    <w:rsid w:val="005C53B0"/>
    <w:rsid w:val="005C5D4D"/>
    <w:rsid w:val="005C64C5"/>
    <w:rsid w:val="005C682B"/>
    <w:rsid w:val="005C6E34"/>
    <w:rsid w:val="005C6F04"/>
    <w:rsid w:val="005C761E"/>
    <w:rsid w:val="005D01BB"/>
    <w:rsid w:val="005D07AE"/>
    <w:rsid w:val="005D0AD1"/>
    <w:rsid w:val="005D148C"/>
    <w:rsid w:val="005D1AA5"/>
    <w:rsid w:val="005D2056"/>
    <w:rsid w:val="005D34F4"/>
    <w:rsid w:val="005D4848"/>
    <w:rsid w:val="005D4EA0"/>
    <w:rsid w:val="005D702A"/>
    <w:rsid w:val="005D74A2"/>
    <w:rsid w:val="005D74A4"/>
    <w:rsid w:val="005D7E7B"/>
    <w:rsid w:val="005E1665"/>
    <w:rsid w:val="005E2E9A"/>
    <w:rsid w:val="005E2EB6"/>
    <w:rsid w:val="005E43C1"/>
    <w:rsid w:val="005E4DFE"/>
    <w:rsid w:val="005E50E2"/>
    <w:rsid w:val="005E64A9"/>
    <w:rsid w:val="005E64C8"/>
    <w:rsid w:val="005F2F86"/>
    <w:rsid w:val="005F377B"/>
    <w:rsid w:val="005F40D5"/>
    <w:rsid w:val="005F5026"/>
    <w:rsid w:val="005F5F80"/>
    <w:rsid w:val="005F609E"/>
    <w:rsid w:val="005F6FB3"/>
    <w:rsid w:val="005F754B"/>
    <w:rsid w:val="00601ADA"/>
    <w:rsid w:val="00602037"/>
    <w:rsid w:val="0060282A"/>
    <w:rsid w:val="00602B81"/>
    <w:rsid w:val="0060324F"/>
    <w:rsid w:val="00603661"/>
    <w:rsid w:val="0060595E"/>
    <w:rsid w:val="00606845"/>
    <w:rsid w:val="00607048"/>
    <w:rsid w:val="006070B7"/>
    <w:rsid w:val="00607EF6"/>
    <w:rsid w:val="00610203"/>
    <w:rsid w:val="006127DF"/>
    <w:rsid w:val="00612D59"/>
    <w:rsid w:val="006130D2"/>
    <w:rsid w:val="00617AFE"/>
    <w:rsid w:val="00617FFE"/>
    <w:rsid w:val="006208E1"/>
    <w:rsid w:val="00621ADC"/>
    <w:rsid w:val="00623255"/>
    <w:rsid w:val="006233AA"/>
    <w:rsid w:val="0062402A"/>
    <w:rsid w:val="006244C7"/>
    <w:rsid w:val="0062483E"/>
    <w:rsid w:val="006249D6"/>
    <w:rsid w:val="00626020"/>
    <w:rsid w:val="006272A3"/>
    <w:rsid w:val="00630026"/>
    <w:rsid w:val="00630F1E"/>
    <w:rsid w:val="00631007"/>
    <w:rsid w:val="00632365"/>
    <w:rsid w:val="00632671"/>
    <w:rsid w:val="00634323"/>
    <w:rsid w:val="0063481E"/>
    <w:rsid w:val="006365CA"/>
    <w:rsid w:val="006369C6"/>
    <w:rsid w:val="00636E11"/>
    <w:rsid w:val="00636EA4"/>
    <w:rsid w:val="00637036"/>
    <w:rsid w:val="00640558"/>
    <w:rsid w:val="006407A0"/>
    <w:rsid w:val="00641137"/>
    <w:rsid w:val="00641703"/>
    <w:rsid w:val="0064174D"/>
    <w:rsid w:val="00641886"/>
    <w:rsid w:val="00643171"/>
    <w:rsid w:val="006449DD"/>
    <w:rsid w:val="00644F02"/>
    <w:rsid w:val="00645420"/>
    <w:rsid w:val="00645BB0"/>
    <w:rsid w:val="0064601C"/>
    <w:rsid w:val="006462C8"/>
    <w:rsid w:val="00646311"/>
    <w:rsid w:val="0064699C"/>
    <w:rsid w:val="006469A8"/>
    <w:rsid w:val="00647105"/>
    <w:rsid w:val="00650C79"/>
    <w:rsid w:val="006512CA"/>
    <w:rsid w:val="006512E3"/>
    <w:rsid w:val="006513D8"/>
    <w:rsid w:val="00652FBB"/>
    <w:rsid w:val="00654864"/>
    <w:rsid w:val="00656F28"/>
    <w:rsid w:val="006570D2"/>
    <w:rsid w:val="00657BE7"/>
    <w:rsid w:val="0066029D"/>
    <w:rsid w:val="00660C4F"/>
    <w:rsid w:val="006612F9"/>
    <w:rsid w:val="00661A7A"/>
    <w:rsid w:val="00661B07"/>
    <w:rsid w:val="0066205F"/>
    <w:rsid w:val="006628BA"/>
    <w:rsid w:val="00662AF3"/>
    <w:rsid w:val="00665C47"/>
    <w:rsid w:val="006663F6"/>
    <w:rsid w:val="0067020E"/>
    <w:rsid w:val="006703CA"/>
    <w:rsid w:val="00671EBC"/>
    <w:rsid w:val="00673A49"/>
    <w:rsid w:val="0067564D"/>
    <w:rsid w:val="00676215"/>
    <w:rsid w:val="00676489"/>
    <w:rsid w:val="006768C0"/>
    <w:rsid w:val="00676F9A"/>
    <w:rsid w:val="00677431"/>
    <w:rsid w:val="006778F0"/>
    <w:rsid w:val="00680485"/>
    <w:rsid w:val="00680C3D"/>
    <w:rsid w:val="00680FB7"/>
    <w:rsid w:val="006811C3"/>
    <w:rsid w:val="0068264F"/>
    <w:rsid w:val="006828D1"/>
    <w:rsid w:val="00682CF2"/>
    <w:rsid w:val="00682FBA"/>
    <w:rsid w:val="006832DE"/>
    <w:rsid w:val="00683578"/>
    <w:rsid w:val="006840C7"/>
    <w:rsid w:val="00685499"/>
    <w:rsid w:val="00685A7B"/>
    <w:rsid w:val="00685E29"/>
    <w:rsid w:val="00686984"/>
    <w:rsid w:val="00686BDB"/>
    <w:rsid w:val="00687167"/>
    <w:rsid w:val="00687CDE"/>
    <w:rsid w:val="0069064B"/>
    <w:rsid w:val="00691CE5"/>
    <w:rsid w:val="00693A1D"/>
    <w:rsid w:val="0069483C"/>
    <w:rsid w:val="00694C44"/>
    <w:rsid w:val="00695155"/>
    <w:rsid w:val="0069595C"/>
    <w:rsid w:val="00696AAE"/>
    <w:rsid w:val="0069773D"/>
    <w:rsid w:val="006A0531"/>
    <w:rsid w:val="006A1639"/>
    <w:rsid w:val="006A29A4"/>
    <w:rsid w:val="006A2A7D"/>
    <w:rsid w:val="006A384C"/>
    <w:rsid w:val="006A426A"/>
    <w:rsid w:val="006A42CF"/>
    <w:rsid w:val="006A4326"/>
    <w:rsid w:val="006A434A"/>
    <w:rsid w:val="006A55B5"/>
    <w:rsid w:val="006B00CE"/>
    <w:rsid w:val="006B13A5"/>
    <w:rsid w:val="006B1E1B"/>
    <w:rsid w:val="006B2D35"/>
    <w:rsid w:val="006B3FAF"/>
    <w:rsid w:val="006B5283"/>
    <w:rsid w:val="006B5C6B"/>
    <w:rsid w:val="006B6F40"/>
    <w:rsid w:val="006B721D"/>
    <w:rsid w:val="006B78B9"/>
    <w:rsid w:val="006C03CC"/>
    <w:rsid w:val="006C08BD"/>
    <w:rsid w:val="006C103C"/>
    <w:rsid w:val="006C157B"/>
    <w:rsid w:val="006C2326"/>
    <w:rsid w:val="006C27EC"/>
    <w:rsid w:val="006C2959"/>
    <w:rsid w:val="006C4849"/>
    <w:rsid w:val="006C4A69"/>
    <w:rsid w:val="006C4C01"/>
    <w:rsid w:val="006C5F9A"/>
    <w:rsid w:val="006C636B"/>
    <w:rsid w:val="006D0260"/>
    <w:rsid w:val="006D0C38"/>
    <w:rsid w:val="006D0DFF"/>
    <w:rsid w:val="006D1546"/>
    <w:rsid w:val="006D2053"/>
    <w:rsid w:val="006D2160"/>
    <w:rsid w:val="006D3A9F"/>
    <w:rsid w:val="006D4427"/>
    <w:rsid w:val="006D4E9B"/>
    <w:rsid w:val="006D5A37"/>
    <w:rsid w:val="006D5FCD"/>
    <w:rsid w:val="006D604A"/>
    <w:rsid w:val="006D63CD"/>
    <w:rsid w:val="006D6DA0"/>
    <w:rsid w:val="006D7163"/>
    <w:rsid w:val="006D7908"/>
    <w:rsid w:val="006E1254"/>
    <w:rsid w:val="006E524F"/>
    <w:rsid w:val="006E70AF"/>
    <w:rsid w:val="006E786E"/>
    <w:rsid w:val="006E7DF1"/>
    <w:rsid w:val="006F0198"/>
    <w:rsid w:val="006F04D9"/>
    <w:rsid w:val="006F107B"/>
    <w:rsid w:val="006F1861"/>
    <w:rsid w:val="006F295E"/>
    <w:rsid w:val="006F2EA6"/>
    <w:rsid w:val="006F3378"/>
    <w:rsid w:val="006F35E4"/>
    <w:rsid w:val="006F370A"/>
    <w:rsid w:val="006F44F9"/>
    <w:rsid w:val="006F4657"/>
    <w:rsid w:val="006F5217"/>
    <w:rsid w:val="006F54A9"/>
    <w:rsid w:val="006F5563"/>
    <w:rsid w:val="006F65D5"/>
    <w:rsid w:val="006F736C"/>
    <w:rsid w:val="006F75EF"/>
    <w:rsid w:val="006F7F40"/>
    <w:rsid w:val="007024CE"/>
    <w:rsid w:val="00702995"/>
    <w:rsid w:val="0070310E"/>
    <w:rsid w:val="00703862"/>
    <w:rsid w:val="00703E7E"/>
    <w:rsid w:val="0070452C"/>
    <w:rsid w:val="00705177"/>
    <w:rsid w:val="007051BA"/>
    <w:rsid w:val="00705C9B"/>
    <w:rsid w:val="007060E1"/>
    <w:rsid w:val="00706F4A"/>
    <w:rsid w:val="00707D9A"/>
    <w:rsid w:val="00707F63"/>
    <w:rsid w:val="00710A4A"/>
    <w:rsid w:val="007112C3"/>
    <w:rsid w:val="007118BC"/>
    <w:rsid w:val="007125D0"/>
    <w:rsid w:val="0071283E"/>
    <w:rsid w:val="00713C7A"/>
    <w:rsid w:val="00714895"/>
    <w:rsid w:val="00714E71"/>
    <w:rsid w:val="00715CEF"/>
    <w:rsid w:val="00717425"/>
    <w:rsid w:val="00717840"/>
    <w:rsid w:val="0072058E"/>
    <w:rsid w:val="00720B09"/>
    <w:rsid w:val="007216B0"/>
    <w:rsid w:val="007225D9"/>
    <w:rsid w:val="007226CA"/>
    <w:rsid w:val="00723329"/>
    <w:rsid w:val="00723C1D"/>
    <w:rsid w:val="00723EBF"/>
    <w:rsid w:val="00725255"/>
    <w:rsid w:val="007255A0"/>
    <w:rsid w:val="0072573F"/>
    <w:rsid w:val="0072668A"/>
    <w:rsid w:val="00726CE2"/>
    <w:rsid w:val="00730E41"/>
    <w:rsid w:val="00732242"/>
    <w:rsid w:val="007354F8"/>
    <w:rsid w:val="007368B1"/>
    <w:rsid w:val="00737002"/>
    <w:rsid w:val="0073707A"/>
    <w:rsid w:val="007374A7"/>
    <w:rsid w:val="00737CDD"/>
    <w:rsid w:val="00741666"/>
    <w:rsid w:val="0074169E"/>
    <w:rsid w:val="00741B3E"/>
    <w:rsid w:val="0074280C"/>
    <w:rsid w:val="007437EF"/>
    <w:rsid w:val="00743834"/>
    <w:rsid w:val="00743842"/>
    <w:rsid w:val="00743AED"/>
    <w:rsid w:val="00745BBA"/>
    <w:rsid w:val="00745DFD"/>
    <w:rsid w:val="007460B4"/>
    <w:rsid w:val="007462D8"/>
    <w:rsid w:val="007467E1"/>
    <w:rsid w:val="0074691F"/>
    <w:rsid w:val="00746C1B"/>
    <w:rsid w:val="00750190"/>
    <w:rsid w:val="0075033D"/>
    <w:rsid w:val="007518F2"/>
    <w:rsid w:val="00751C56"/>
    <w:rsid w:val="00751F5E"/>
    <w:rsid w:val="00752E25"/>
    <w:rsid w:val="00753C0B"/>
    <w:rsid w:val="0075718D"/>
    <w:rsid w:val="00757EAA"/>
    <w:rsid w:val="0076030A"/>
    <w:rsid w:val="00760533"/>
    <w:rsid w:val="00762BED"/>
    <w:rsid w:val="00763631"/>
    <w:rsid w:val="007659C4"/>
    <w:rsid w:val="00766565"/>
    <w:rsid w:val="00770017"/>
    <w:rsid w:val="00770B32"/>
    <w:rsid w:val="00773135"/>
    <w:rsid w:val="0077386B"/>
    <w:rsid w:val="00773BBC"/>
    <w:rsid w:val="00774C91"/>
    <w:rsid w:val="0077546A"/>
    <w:rsid w:val="00775BF6"/>
    <w:rsid w:val="0077731A"/>
    <w:rsid w:val="0077740D"/>
    <w:rsid w:val="007806AB"/>
    <w:rsid w:val="00781E12"/>
    <w:rsid w:val="007823A4"/>
    <w:rsid w:val="00782493"/>
    <w:rsid w:val="00782E9E"/>
    <w:rsid w:val="007831DE"/>
    <w:rsid w:val="00783A2C"/>
    <w:rsid w:val="00783BB6"/>
    <w:rsid w:val="00784498"/>
    <w:rsid w:val="00784F05"/>
    <w:rsid w:val="00785B38"/>
    <w:rsid w:val="00786FA0"/>
    <w:rsid w:val="00787073"/>
    <w:rsid w:val="0078734A"/>
    <w:rsid w:val="007875A0"/>
    <w:rsid w:val="00787E06"/>
    <w:rsid w:val="0079011F"/>
    <w:rsid w:val="00790EE9"/>
    <w:rsid w:val="00790FC4"/>
    <w:rsid w:val="00791248"/>
    <w:rsid w:val="007927E5"/>
    <w:rsid w:val="00792B08"/>
    <w:rsid w:val="00793019"/>
    <w:rsid w:val="00793B06"/>
    <w:rsid w:val="0079425B"/>
    <w:rsid w:val="00794908"/>
    <w:rsid w:val="00794948"/>
    <w:rsid w:val="007958B3"/>
    <w:rsid w:val="00796202"/>
    <w:rsid w:val="00796B05"/>
    <w:rsid w:val="00797A5D"/>
    <w:rsid w:val="00797F4F"/>
    <w:rsid w:val="007A09E7"/>
    <w:rsid w:val="007A108A"/>
    <w:rsid w:val="007A18E2"/>
    <w:rsid w:val="007A2457"/>
    <w:rsid w:val="007A2501"/>
    <w:rsid w:val="007A2979"/>
    <w:rsid w:val="007A2BD7"/>
    <w:rsid w:val="007A2C6C"/>
    <w:rsid w:val="007A2D40"/>
    <w:rsid w:val="007A2D45"/>
    <w:rsid w:val="007A3129"/>
    <w:rsid w:val="007A40BF"/>
    <w:rsid w:val="007A490E"/>
    <w:rsid w:val="007A4D2D"/>
    <w:rsid w:val="007A5C8C"/>
    <w:rsid w:val="007A733F"/>
    <w:rsid w:val="007A7352"/>
    <w:rsid w:val="007B0391"/>
    <w:rsid w:val="007B3656"/>
    <w:rsid w:val="007B3FD2"/>
    <w:rsid w:val="007B4A2F"/>
    <w:rsid w:val="007B4BFB"/>
    <w:rsid w:val="007B50AC"/>
    <w:rsid w:val="007B53B9"/>
    <w:rsid w:val="007B6362"/>
    <w:rsid w:val="007B64C7"/>
    <w:rsid w:val="007B70FF"/>
    <w:rsid w:val="007B76F4"/>
    <w:rsid w:val="007B7D61"/>
    <w:rsid w:val="007C0FD9"/>
    <w:rsid w:val="007C20A6"/>
    <w:rsid w:val="007C2945"/>
    <w:rsid w:val="007C2C27"/>
    <w:rsid w:val="007C49FD"/>
    <w:rsid w:val="007C4C08"/>
    <w:rsid w:val="007C4DCF"/>
    <w:rsid w:val="007C4FF3"/>
    <w:rsid w:val="007C501D"/>
    <w:rsid w:val="007C6501"/>
    <w:rsid w:val="007D1482"/>
    <w:rsid w:val="007D1926"/>
    <w:rsid w:val="007D2414"/>
    <w:rsid w:val="007D3825"/>
    <w:rsid w:val="007D3FCE"/>
    <w:rsid w:val="007D4614"/>
    <w:rsid w:val="007D51E5"/>
    <w:rsid w:val="007D6C52"/>
    <w:rsid w:val="007D716F"/>
    <w:rsid w:val="007D7B7C"/>
    <w:rsid w:val="007D7C79"/>
    <w:rsid w:val="007E058C"/>
    <w:rsid w:val="007E07E6"/>
    <w:rsid w:val="007E261D"/>
    <w:rsid w:val="007E2945"/>
    <w:rsid w:val="007E2A0E"/>
    <w:rsid w:val="007E31F4"/>
    <w:rsid w:val="007E4419"/>
    <w:rsid w:val="007E57EB"/>
    <w:rsid w:val="007E6A19"/>
    <w:rsid w:val="007E7B85"/>
    <w:rsid w:val="007F17C4"/>
    <w:rsid w:val="007F1888"/>
    <w:rsid w:val="007F18CD"/>
    <w:rsid w:val="007F1979"/>
    <w:rsid w:val="007F32EB"/>
    <w:rsid w:val="007F36E7"/>
    <w:rsid w:val="007F51F3"/>
    <w:rsid w:val="007F5F88"/>
    <w:rsid w:val="007F639C"/>
    <w:rsid w:val="007F749F"/>
    <w:rsid w:val="007F7B08"/>
    <w:rsid w:val="008004AB"/>
    <w:rsid w:val="00800B79"/>
    <w:rsid w:val="00800D34"/>
    <w:rsid w:val="008025BB"/>
    <w:rsid w:val="00802A98"/>
    <w:rsid w:val="0080358B"/>
    <w:rsid w:val="0080646F"/>
    <w:rsid w:val="00806937"/>
    <w:rsid w:val="00806DC5"/>
    <w:rsid w:val="0080701D"/>
    <w:rsid w:val="0080711E"/>
    <w:rsid w:val="008078EC"/>
    <w:rsid w:val="00811DA2"/>
    <w:rsid w:val="00812791"/>
    <w:rsid w:val="00812975"/>
    <w:rsid w:val="00812BAF"/>
    <w:rsid w:val="00812E01"/>
    <w:rsid w:val="008148F8"/>
    <w:rsid w:val="00816DC6"/>
    <w:rsid w:val="00817F21"/>
    <w:rsid w:val="0082096E"/>
    <w:rsid w:val="00820D42"/>
    <w:rsid w:val="0082103B"/>
    <w:rsid w:val="00821387"/>
    <w:rsid w:val="00821588"/>
    <w:rsid w:val="008217FE"/>
    <w:rsid w:val="00822005"/>
    <w:rsid w:val="008221BE"/>
    <w:rsid w:val="0082348E"/>
    <w:rsid w:val="00824957"/>
    <w:rsid w:val="00826588"/>
    <w:rsid w:val="00827379"/>
    <w:rsid w:val="0082755E"/>
    <w:rsid w:val="00827FA0"/>
    <w:rsid w:val="008301F1"/>
    <w:rsid w:val="0083075B"/>
    <w:rsid w:val="00830B7E"/>
    <w:rsid w:val="00830BA2"/>
    <w:rsid w:val="008312FB"/>
    <w:rsid w:val="0083192B"/>
    <w:rsid w:val="00831A98"/>
    <w:rsid w:val="00833120"/>
    <w:rsid w:val="008335D0"/>
    <w:rsid w:val="00840504"/>
    <w:rsid w:val="00841256"/>
    <w:rsid w:val="008413C8"/>
    <w:rsid w:val="00842659"/>
    <w:rsid w:val="00843A4F"/>
    <w:rsid w:val="008451F4"/>
    <w:rsid w:val="00847FD6"/>
    <w:rsid w:val="00850A62"/>
    <w:rsid w:val="00851A94"/>
    <w:rsid w:val="008523A1"/>
    <w:rsid w:val="00855A85"/>
    <w:rsid w:val="00856274"/>
    <w:rsid w:val="0085693B"/>
    <w:rsid w:val="00856FB0"/>
    <w:rsid w:val="0085767C"/>
    <w:rsid w:val="00857B03"/>
    <w:rsid w:val="0086076D"/>
    <w:rsid w:val="008607F7"/>
    <w:rsid w:val="00860855"/>
    <w:rsid w:val="00860B0F"/>
    <w:rsid w:val="00860C12"/>
    <w:rsid w:val="0086187C"/>
    <w:rsid w:val="00861BD3"/>
    <w:rsid w:val="00861E10"/>
    <w:rsid w:val="00862917"/>
    <w:rsid w:val="00863459"/>
    <w:rsid w:val="0086352F"/>
    <w:rsid w:val="00863F54"/>
    <w:rsid w:val="008644AC"/>
    <w:rsid w:val="00864671"/>
    <w:rsid w:val="008656B8"/>
    <w:rsid w:val="00865CA6"/>
    <w:rsid w:val="0086700F"/>
    <w:rsid w:val="008710FC"/>
    <w:rsid w:val="00872BD2"/>
    <w:rsid w:val="00873681"/>
    <w:rsid w:val="00875C6D"/>
    <w:rsid w:val="00875E36"/>
    <w:rsid w:val="00875EBA"/>
    <w:rsid w:val="0087635D"/>
    <w:rsid w:val="008763EF"/>
    <w:rsid w:val="0087715F"/>
    <w:rsid w:val="00877AC8"/>
    <w:rsid w:val="00877D4E"/>
    <w:rsid w:val="00880455"/>
    <w:rsid w:val="008808DB"/>
    <w:rsid w:val="00881003"/>
    <w:rsid w:val="00881067"/>
    <w:rsid w:val="00881E86"/>
    <w:rsid w:val="008831CD"/>
    <w:rsid w:val="00883FD0"/>
    <w:rsid w:val="00885BEC"/>
    <w:rsid w:val="0088650F"/>
    <w:rsid w:val="0088681E"/>
    <w:rsid w:val="00886D06"/>
    <w:rsid w:val="008870CE"/>
    <w:rsid w:val="00887DD5"/>
    <w:rsid w:val="008916AD"/>
    <w:rsid w:val="00891CEF"/>
    <w:rsid w:val="00895045"/>
    <w:rsid w:val="0089520A"/>
    <w:rsid w:val="00895E3E"/>
    <w:rsid w:val="00897642"/>
    <w:rsid w:val="008A093F"/>
    <w:rsid w:val="008A0AAF"/>
    <w:rsid w:val="008A1CDD"/>
    <w:rsid w:val="008A1DC6"/>
    <w:rsid w:val="008A1E99"/>
    <w:rsid w:val="008A2CF3"/>
    <w:rsid w:val="008A32B0"/>
    <w:rsid w:val="008A36BB"/>
    <w:rsid w:val="008A4140"/>
    <w:rsid w:val="008A52EE"/>
    <w:rsid w:val="008A54C8"/>
    <w:rsid w:val="008A69EC"/>
    <w:rsid w:val="008A6A13"/>
    <w:rsid w:val="008A6AD5"/>
    <w:rsid w:val="008A6BBC"/>
    <w:rsid w:val="008A6D32"/>
    <w:rsid w:val="008A71B7"/>
    <w:rsid w:val="008A7895"/>
    <w:rsid w:val="008B03CC"/>
    <w:rsid w:val="008B12CA"/>
    <w:rsid w:val="008B16E6"/>
    <w:rsid w:val="008B1E2E"/>
    <w:rsid w:val="008B21E3"/>
    <w:rsid w:val="008B2311"/>
    <w:rsid w:val="008B398B"/>
    <w:rsid w:val="008B3EE3"/>
    <w:rsid w:val="008B3F04"/>
    <w:rsid w:val="008B4BF1"/>
    <w:rsid w:val="008B5093"/>
    <w:rsid w:val="008B5160"/>
    <w:rsid w:val="008B5CC3"/>
    <w:rsid w:val="008B6900"/>
    <w:rsid w:val="008B717E"/>
    <w:rsid w:val="008C0095"/>
    <w:rsid w:val="008C0323"/>
    <w:rsid w:val="008C1231"/>
    <w:rsid w:val="008C12D7"/>
    <w:rsid w:val="008C16AD"/>
    <w:rsid w:val="008C19EB"/>
    <w:rsid w:val="008C27F3"/>
    <w:rsid w:val="008C34D8"/>
    <w:rsid w:val="008C5F3B"/>
    <w:rsid w:val="008C6303"/>
    <w:rsid w:val="008C6714"/>
    <w:rsid w:val="008D0F0A"/>
    <w:rsid w:val="008D1ABE"/>
    <w:rsid w:val="008D222F"/>
    <w:rsid w:val="008D2D81"/>
    <w:rsid w:val="008D3688"/>
    <w:rsid w:val="008D36A7"/>
    <w:rsid w:val="008D49C3"/>
    <w:rsid w:val="008D58B9"/>
    <w:rsid w:val="008D6B90"/>
    <w:rsid w:val="008D7BE9"/>
    <w:rsid w:val="008D7D4C"/>
    <w:rsid w:val="008D7DD9"/>
    <w:rsid w:val="008E0564"/>
    <w:rsid w:val="008E100B"/>
    <w:rsid w:val="008E1677"/>
    <w:rsid w:val="008E17DF"/>
    <w:rsid w:val="008E286D"/>
    <w:rsid w:val="008E3B3E"/>
    <w:rsid w:val="008E3B8C"/>
    <w:rsid w:val="008E3D9C"/>
    <w:rsid w:val="008E4149"/>
    <w:rsid w:val="008E4516"/>
    <w:rsid w:val="008E5CAC"/>
    <w:rsid w:val="008E67D8"/>
    <w:rsid w:val="008F18FF"/>
    <w:rsid w:val="008F1B6F"/>
    <w:rsid w:val="008F1D6E"/>
    <w:rsid w:val="008F2459"/>
    <w:rsid w:val="008F3426"/>
    <w:rsid w:val="008F3607"/>
    <w:rsid w:val="008F395B"/>
    <w:rsid w:val="008F43A9"/>
    <w:rsid w:val="008F4B78"/>
    <w:rsid w:val="008F4B82"/>
    <w:rsid w:val="008F57FE"/>
    <w:rsid w:val="008F62FF"/>
    <w:rsid w:val="008F6624"/>
    <w:rsid w:val="008F7261"/>
    <w:rsid w:val="008F7711"/>
    <w:rsid w:val="008F7D79"/>
    <w:rsid w:val="009004D1"/>
    <w:rsid w:val="00900A1E"/>
    <w:rsid w:val="00903A50"/>
    <w:rsid w:val="00903C32"/>
    <w:rsid w:val="009044EE"/>
    <w:rsid w:val="00904516"/>
    <w:rsid w:val="009048F1"/>
    <w:rsid w:val="00904ECB"/>
    <w:rsid w:val="0090510C"/>
    <w:rsid w:val="00905B25"/>
    <w:rsid w:val="00906EC5"/>
    <w:rsid w:val="00907206"/>
    <w:rsid w:val="00907B24"/>
    <w:rsid w:val="00907C28"/>
    <w:rsid w:val="00910465"/>
    <w:rsid w:val="009106C7"/>
    <w:rsid w:val="009108B5"/>
    <w:rsid w:val="0091262F"/>
    <w:rsid w:val="00913058"/>
    <w:rsid w:val="00913799"/>
    <w:rsid w:val="009142DC"/>
    <w:rsid w:val="00914AFC"/>
    <w:rsid w:val="009150D3"/>
    <w:rsid w:val="00916105"/>
    <w:rsid w:val="00917DB6"/>
    <w:rsid w:val="009205BD"/>
    <w:rsid w:val="00920629"/>
    <w:rsid w:val="00921C2B"/>
    <w:rsid w:val="00922F92"/>
    <w:rsid w:val="0092434B"/>
    <w:rsid w:val="00924898"/>
    <w:rsid w:val="00924E7D"/>
    <w:rsid w:val="00927115"/>
    <w:rsid w:val="00927346"/>
    <w:rsid w:val="00927494"/>
    <w:rsid w:val="009277E3"/>
    <w:rsid w:val="009300A2"/>
    <w:rsid w:val="00930638"/>
    <w:rsid w:val="00931E27"/>
    <w:rsid w:val="00932ABC"/>
    <w:rsid w:val="009356D5"/>
    <w:rsid w:val="00937258"/>
    <w:rsid w:val="00937542"/>
    <w:rsid w:val="009375C1"/>
    <w:rsid w:val="00937757"/>
    <w:rsid w:val="00937A9A"/>
    <w:rsid w:val="00941E0E"/>
    <w:rsid w:val="00941F23"/>
    <w:rsid w:val="0094200D"/>
    <w:rsid w:val="00942455"/>
    <w:rsid w:val="00942DB7"/>
    <w:rsid w:val="009430D7"/>
    <w:rsid w:val="00943356"/>
    <w:rsid w:val="009443ED"/>
    <w:rsid w:val="009450E6"/>
    <w:rsid w:val="00946866"/>
    <w:rsid w:val="00946AF1"/>
    <w:rsid w:val="00946B39"/>
    <w:rsid w:val="009479EF"/>
    <w:rsid w:val="0095030C"/>
    <w:rsid w:val="009529BC"/>
    <w:rsid w:val="00953795"/>
    <w:rsid w:val="00954921"/>
    <w:rsid w:val="00954D46"/>
    <w:rsid w:val="00955A5F"/>
    <w:rsid w:val="00956259"/>
    <w:rsid w:val="00956FDC"/>
    <w:rsid w:val="009570DB"/>
    <w:rsid w:val="00957FD9"/>
    <w:rsid w:val="00960F18"/>
    <w:rsid w:val="009616DF"/>
    <w:rsid w:val="0096181A"/>
    <w:rsid w:val="0096195B"/>
    <w:rsid w:val="0096202B"/>
    <w:rsid w:val="00962835"/>
    <w:rsid w:val="0096408D"/>
    <w:rsid w:val="00964232"/>
    <w:rsid w:val="009645A6"/>
    <w:rsid w:val="00964AB8"/>
    <w:rsid w:val="00964F5D"/>
    <w:rsid w:val="00966175"/>
    <w:rsid w:val="009663FD"/>
    <w:rsid w:val="0096663C"/>
    <w:rsid w:val="009670A3"/>
    <w:rsid w:val="009676E2"/>
    <w:rsid w:val="00967A84"/>
    <w:rsid w:val="00970963"/>
    <w:rsid w:val="0097134F"/>
    <w:rsid w:val="00972233"/>
    <w:rsid w:val="00972C50"/>
    <w:rsid w:val="00973C20"/>
    <w:rsid w:val="00973F3B"/>
    <w:rsid w:val="009742C2"/>
    <w:rsid w:val="00974867"/>
    <w:rsid w:val="00975E98"/>
    <w:rsid w:val="00976577"/>
    <w:rsid w:val="009770D4"/>
    <w:rsid w:val="0097735A"/>
    <w:rsid w:val="00977F6F"/>
    <w:rsid w:val="00980127"/>
    <w:rsid w:val="00981813"/>
    <w:rsid w:val="009824CA"/>
    <w:rsid w:val="00982BDB"/>
    <w:rsid w:val="00986E49"/>
    <w:rsid w:val="0098726C"/>
    <w:rsid w:val="00987F8C"/>
    <w:rsid w:val="0099041C"/>
    <w:rsid w:val="00990EF4"/>
    <w:rsid w:val="00991073"/>
    <w:rsid w:val="00992351"/>
    <w:rsid w:val="00992AAF"/>
    <w:rsid w:val="00994E9F"/>
    <w:rsid w:val="00994EB0"/>
    <w:rsid w:val="0099642A"/>
    <w:rsid w:val="0099653E"/>
    <w:rsid w:val="00996875"/>
    <w:rsid w:val="00996F54"/>
    <w:rsid w:val="0099727F"/>
    <w:rsid w:val="00997CB7"/>
    <w:rsid w:val="009A07EA"/>
    <w:rsid w:val="009A18FC"/>
    <w:rsid w:val="009A1CEC"/>
    <w:rsid w:val="009A20CE"/>
    <w:rsid w:val="009A25DC"/>
    <w:rsid w:val="009A2F97"/>
    <w:rsid w:val="009A3976"/>
    <w:rsid w:val="009A3CA6"/>
    <w:rsid w:val="009A480B"/>
    <w:rsid w:val="009B0CFE"/>
    <w:rsid w:val="009B146D"/>
    <w:rsid w:val="009B190B"/>
    <w:rsid w:val="009B1F52"/>
    <w:rsid w:val="009B255B"/>
    <w:rsid w:val="009B2E0E"/>
    <w:rsid w:val="009B30D5"/>
    <w:rsid w:val="009B3544"/>
    <w:rsid w:val="009B58DE"/>
    <w:rsid w:val="009B6299"/>
    <w:rsid w:val="009B6821"/>
    <w:rsid w:val="009B73DF"/>
    <w:rsid w:val="009B748C"/>
    <w:rsid w:val="009B75B3"/>
    <w:rsid w:val="009C00C0"/>
    <w:rsid w:val="009C0D91"/>
    <w:rsid w:val="009C14E5"/>
    <w:rsid w:val="009C19EC"/>
    <w:rsid w:val="009C1AC8"/>
    <w:rsid w:val="009C1FC3"/>
    <w:rsid w:val="009C3422"/>
    <w:rsid w:val="009C5CF0"/>
    <w:rsid w:val="009C5E02"/>
    <w:rsid w:val="009C5E5B"/>
    <w:rsid w:val="009C67DC"/>
    <w:rsid w:val="009C6B4F"/>
    <w:rsid w:val="009C7366"/>
    <w:rsid w:val="009C7FD7"/>
    <w:rsid w:val="009D0196"/>
    <w:rsid w:val="009D01CD"/>
    <w:rsid w:val="009D0A09"/>
    <w:rsid w:val="009D1237"/>
    <w:rsid w:val="009D1F13"/>
    <w:rsid w:val="009D2936"/>
    <w:rsid w:val="009D3ABC"/>
    <w:rsid w:val="009D3C0B"/>
    <w:rsid w:val="009D4015"/>
    <w:rsid w:val="009D46A5"/>
    <w:rsid w:val="009D4759"/>
    <w:rsid w:val="009D4DD4"/>
    <w:rsid w:val="009D53B8"/>
    <w:rsid w:val="009D568C"/>
    <w:rsid w:val="009D6279"/>
    <w:rsid w:val="009D67EB"/>
    <w:rsid w:val="009D79F5"/>
    <w:rsid w:val="009D7A3F"/>
    <w:rsid w:val="009D7F39"/>
    <w:rsid w:val="009E0325"/>
    <w:rsid w:val="009E0328"/>
    <w:rsid w:val="009E0A0B"/>
    <w:rsid w:val="009E1F26"/>
    <w:rsid w:val="009E2B94"/>
    <w:rsid w:val="009E2D8E"/>
    <w:rsid w:val="009E4339"/>
    <w:rsid w:val="009E55DE"/>
    <w:rsid w:val="009E5DC7"/>
    <w:rsid w:val="009F14C8"/>
    <w:rsid w:val="009F1559"/>
    <w:rsid w:val="009F41B6"/>
    <w:rsid w:val="009F489E"/>
    <w:rsid w:val="009F4BC5"/>
    <w:rsid w:val="009F56FD"/>
    <w:rsid w:val="009F5AE2"/>
    <w:rsid w:val="009F6441"/>
    <w:rsid w:val="009F7338"/>
    <w:rsid w:val="009F7BF3"/>
    <w:rsid w:val="00A0088A"/>
    <w:rsid w:val="00A02192"/>
    <w:rsid w:val="00A024F8"/>
    <w:rsid w:val="00A02A74"/>
    <w:rsid w:val="00A04DE1"/>
    <w:rsid w:val="00A05E34"/>
    <w:rsid w:val="00A062F9"/>
    <w:rsid w:val="00A06EDF"/>
    <w:rsid w:val="00A0794E"/>
    <w:rsid w:val="00A10586"/>
    <w:rsid w:val="00A107D3"/>
    <w:rsid w:val="00A1124D"/>
    <w:rsid w:val="00A11427"/>
    <w:rsid w:val="00A14C2E"/>
    <w:rsid w:val="00A1538B"/>
    <w:rsid w:val="00A15D76"/>
    <w:rsid w:val="00A16890"/>
    <w:rsid w:val="00A20107"/>
    <w:rsid w:val="00A20B99"/>
    <w:rsid w:val="00A21A90"/>
    <w:rsid w:val="00A21F9F"/>
    <w:rsid w:val="00A2222E"/>
    <w:rsid w:val="00A22A49"/>
    <w:rsid w:val="00A22A50"/>
    <w:rsid w:val="00A23034"/>
    <w:rsid w:val="00A23AE4"/>
    <w:rsid w:val="00A244DD"/>
    <w:rsid w:val="00A24D10"/>
    <w:rsid w:val="00A24D92"/>
    <w:rsid w:val="00A26378"/>
    <w:rsid w:val="00A27723"/>
    <w:rsid w:val="00A27F36"/>
    <w:rsid w:val="00A311DA"/>
    <w:rsid w:val="00A3135A"/>
    <w:rsid w:val="00A32488"/>
    <w:rsid w:val="00A32FBB"/>
    <w:rsid w:val="00A33632"/>
    <w:rsid w:val="00A336BE"/>
    <w:rsid w:val="00A33A4A"/>
    <w:rsid w:val="00A35EBD"/>
    <w:rsid w:val="00A36142"/>
    <w:rsid w:val="00A36255"/>
    <w:rsid w:val="00A367F2"/>
    <w:rsid w:val="00A369CD"/>
    <w:rsid w:val="00A36B16"/>
    <w:rsid w:val="00A36C84"/>
    <w:rsid w:val="00A37A7F"/>
    <w:rsid w:val="00A40026"/>
    <w:rsid w:val="00A409CE"/>
    <w:rsid w:val="00A40C2E"/>
    <w:rsid w:val="00A415C8"/>
    <w:rsid w:val="00A41818"/>
    <w:rsid w:val="00A41D00"/>
    <w:rsid w:val="00A43BAA"/>
    <w:rsid w:val="00A447E0"/>
    <w:rsid w:val="00A45F84"/>
    <w:rsid w:val="00A46107"/>
    <w:rsid w:val="00A47AF4"/>
    <w:rsid w:val="00A47CEE"/>
    <w:rsid w:val="00A47DBC"/>
    <w:rsid w:val="00A50D20"/>
    <w:rsid w:val="00A51EE9"/>
    <w:rsid w:val="00A5272C"/>
    <w:rsid w:val="00A52A4A"/>
    <w:rsid w:val="00A543B1"/>
    <w:rsid w:val="00A54D08"/>
    <w:rsid w:val="00A556CB"/>
    <w:rsid w:val="00A55739"/>
    <w:rsid w:val="00A55B75"/>
    <w:rsid w:val="00A55BCD"/>
    <w:rsid w:val="00A56178"/>
    <w:rsid w:val="00A563F5"/>
    <w:rsid w:val="00A5664F"/>
    <w:rsid w:val="00A57159"/>
    <w:rsid w:val="00A576A7"/>
    <w:rsid w:val="00A607C1"/>
    <w:rsid w:val="00A612C6"/>
    <w:rsid w:val="00A6154E"/>
    <w:rsid w:val="00A62B80"/>
    <w:rsid w:val="00A63144"/>
    <w:rsid w:val="00A64142"/>
    <w:rsid w:val="00A6445A"/>
    <w:rsid w:val="00A64998"/>
    <w:rsid w:val="00A64F94"/>
    <w:rsid w:val="00A65350"/>
    <w:rsid w:val="00A65CC7"/>
    <w:rsid w:val="00A66B19"/>
    <w:rsid w:val="00A66D25"/>
    <w:rsid w:val="00A678BC"/>
    <w:rsid w:val="00A70719"/>
    <w:rsid w:val="00A7138E"/>
    <w:rsid w:val="00A7152E"/>
    <w:rsid w:val="00A716C2"/>
    <w:rsid w:val="00A717DE"/>
    <w:rsid w:val="00A719C2"/>
    <w:rsid w:val="00A72877"/>
    <w:rsid w:val="00A73163"/>
    <w:rsid w:val="00A73210"/>
    <w:rsid w:val="00A737AB"/>
    <w:rsid w:val="00A75334"/>
    <w:rsid w:val="00A75B00"/>
    <w:rsid w:val="00A76217"/>
    <w:rsid w:val="00A772FC"/>
    <w:rsid w:val="00A77808"/>
    <w:rsid w:val="00A81505"/>
    <w:rsid w:val="00A81663"/>
    <w:rsid w:val="00A8170E"/>
    <w:rsid w:val="00A82263"/>
    <w:rsid w:val="00A831D7"/>
    <w:rsid w:val="00A8340B"/>
    <w:rsid w:val="00A83DE9"/>
    <w:rsid w:val="00A8403B"/>
    <w:rsid w:val="00A849E5"/>
    <w:rsid w:val="00A85952"/>
    <w:rsid w:val="00A85C11"/>
    <w:rsid w:val="00A86997"/>
    <w:rsid w:val="00A87523"/>
    <w:rsid w:val="00A87B19"/>
    <w:rsid w:val="00A901BB"/>
    <w:rsid w:val="00A91721"/>
    <w:rsid w:val="00A91E5F"/>
    <w:rsid w:val="00A92B52"/>
    <w:rsid w:val="00A93627"/>
    <w:rsid w:val="00A94CF5"/>
    <w:rsid w:val="00A950C2"/>
    <w:rsid w:val="00A957C8"/>
    <w:rsid w:val="00A95E45"/>
    <w:rsid w:val="00A963B2"/>
    <w:rsid w:val="00A963CA"/>
    <w:rsid w:val="00A968DB"/>
    <w:rsid w:val="00AA0073"/>
    <w:rsid w:val="00AA0A54"/>
    <w:rsid w:val="00AA21D2"/>
    <w:rsid w:val="00AA3315"/>
    <w:rsid w:val="00AA33AA"/>
    <w:rsid w:val="00AA3E6A"/>
    <w:rsid w:val="00AA457F"/>
    <w:rsid w:val="00AA57B2"/>
    <w:rsid w:val="00AA57EB"/>
    <w:rsid w:val="00AA728C"/>
    <w:rsid w:val="00AA7347"/>
    <w:rsid w:val="00AA762E"/>
    <w:rsid w:val="00AA76EF"/>
    <w:rsid w:val="00AB11CB"/>
    <w:rsid w:val="00AB1CCA"/>
    <w:rsid w:val="00AB1E98"/>
    <w:rsid w:val="00AB385F"/>
    <w:rsid w:val="00AB57EF"/>
    <w:rsid w:val="00AB59B8"/>
    <w:rsid w:val="00AB62A0"/>
    <w:rsid w:val="00AB7037"/>
    <w:rsid w:val="00AB7259"/>
    <w:rsid w:val="00AC0B88"/>
    <w:rsid w:val="00AC125D"/>
    <w:rsid w:val="00AC131A"/>
    <w:rsid w:val="00AC1C37"/>
    <w:rsid w:val="00AC3374"/>
    <w:rsid w:val="00AC3C6F"/>
    <w:rsid w:val="00AC3D24"/>
    <w:rsid w:val="00AC3DAC"/>
    <w:rsid w:val="00AC3F64"/>
    <w:rsid w:val="00AC43CD"/>
    <w:rsid w:val="00AC464F"/>
    <w:rsid w:val="00AC46BF"/>
    <w:rsid w:val="00AC4E7D"/>
    <w:rsid w:val="00AC540B"/>
    <w:rsid w:val="00AC54BF"/>
    <w:rsid w:val="00AC5D9C"/>
    <w:rsid w:val="00AC6D02"/>
    <w:rsid w:val="00AC73DD"/>
    <w:rsid w:val="00AC76AC"/>
    <w:rsid w:val="00AD1CAD"/>
    <w:rsid w:val="00AD212F"/>
    <w:rsid w:val="00AD32C5"/>
    <w:rsid w:val="00AD3845"/>
    <w:rsid w:val="00AD3D58"/>
    <w:rsid w:val="00AD438D"/>
    <w:rsid w:val="00AD54DA"/>
    <w:rsid w:val="00AD78DA"/>
    <w:rsid w:val="00AD7C15"/>
    <w:rsid w:val="00AE0793"/>
    <w:rsid w:val="00AE0EDA"/>
    <w:rsid w:val="00AE20BB"/>
    <w:rsid w:val="00AE2676"/>
    <w:rsid w:val="00AE346F"/>
    <w:rsid w:val="00AE4CEE"/>
    <w:rsid w:val="00AE5DD6"/>
    <w:rsid w:val="00AE65A3"/>
    <w:rsid w:val="00AE7454"/>
    <w:rsid w:val="00AE74B2"/>
    <w:rsid w:val="00AE7687"/>
    <w:rsid w:val="00AE76A2"/>
    <w:rsid w:val="00AF059C"/>
    <w:rsid w:val="00AF08B7"/>
    <w:rsid w:val="00AF0C8C"/>
    <w:rsid w:val="00AF1740"/>
    <w:rsid w:val="00AF2839"/>
    <w:rsid w:val="00AF6594"/>
    <w:rsid w:val="00AF71AE"/>
    <w:rsid w:val="00AF7465"/>
    <w:rsid w:val="00B0006C"/>
    <w:rsid w:val="00B00D0D"/>
    <w:rsid w:val="00B00D71"/>
    <w:rsid w:val="00B00EA4"/>
    <w:rsid w:val="00B01250"/>
    <w:rsid w:val="00B01AF1"/>
    <w:rsid w:val="00B03F0D"/>
    <w:rsid w:val="00B05951"/>
    <w:rsid w:val="00B05A19"/>
    <w:rsid w:val="00B05B8D"/>
    <w:rsid w:val="00B0625F"/>
    <w:rsid w:val="00B06CCF"/>
    <w:rsid w:val="00B07969"/>
    <w:rsid w:val="00B07C57"/>
    <w:rsid w:val="00B07FCE"/>
    <w:rsid w:val="00B10249"/>
    <w:rsid w:val="00B10E15"/>
    <w:rsid w:val="00B122AC"/>
    <w:rsid w:val="00B128C9"/>
    <w:rsid w:val="00B12C62"/>
    <w:rsid w:val="00B142DA"/>
    <w:rsid w:val="00B1508F"/>
    <w:rsid w:val="00B1533E"/>
    <w:rsid w:val="00B16FA1"/>
    <w:rsid w:val="00B1797F"/>
    <w:rsid w:val="00B17B85"/>
    <w:rsid w:val="00B20B23"/>
    <w:rsid w:val="00B22168"/>
    <w:rsid w:val="00B23689"/>
    <w:rsid w:val="00B24068"/>
    <w:rsid w:val="00B24310"/>
    <w:rsid w:val="00B24A5A"/>
    <w:rsid w:val="00B24AB8"/>
    <w:rsid w:val="00B24F68"/>
    <w:rsid w:val="00B2556C"/>
    <w:rsid w:val="00B27C59"/>
    <w:rsid w:val="00B30671"/>
    <w:rsid w:val="00B30ABA"/>
    <w:rsid w:val="00B31B89"/>
    <w:rsid w:val="00B31CB7"/>
    <w:rsid w:val="00B32573"/>
    <w:rsid w:val="00B33473"/>
    <w:rsid w:val="00B33B2D"/>
    <w:rsid w:val="00B33CEB"/>
    <w:rsid w:val="00B34E15"/>
    <w:rsid w:val="00B35237"/>
    <w:rsid w:val="00B37C3D"/>
    <w:rsid w:val="00B41715"/>
    <w:rsid w:val="00B41E01"/>
    <w:rsid w:val="00B4205D"/>
    <w:rsid w:val="00B4226D"/>
    <w:rsid w:val="00B44ECA"/>
    <w:rsid w:val="00B46C7D"/>
    <w:rsid w:val="00B46E08"/>
    <w:rsid w:val="00B47338"/>
    <w:rsid w:val="00B507A5"/>
    <w:rsid w:val="00B52051"/>
    <w:rsid w:val="00B52A8B"/>
    <w:rsid w:val="00B52E43"/>
    <w:rsid w:val="00B53137"/>
    <w:rsid w:val="00B53B77"/>
    <w:rsid w:val="00B54382"/>
    <w:rsid w:val="00B5535C"/>
    <w:rsid w:val="00B561A6"/>
    <w:rsid w:val="00B56565"/>
    <w:rsid w:val="00B57A6E"/>
    <w:rsid w:val="00B610DD"/>
    <w:rsid w:val="00B61733"/>
    <w:rsid w:val="00B620E7"/>
    <w:rsid w:val="00B6211E"/>
    <w:rsid w:val="00B62E89"/>
    <w:rsid w:val="00B63737"/>
    <w:rsid w:val="00B63DCD"/>
    <w:rsid w:val="00B64609"/>
    <w:rsid w:val="00B64F1C"/>
    <w:rsid w:val="00B64FAD"/>
    <w:rsid w:val="00B65050"/>
    <w:rsid w:val="00B6523D"/>
    <w:rsid w:val="00B662D0"/>
    <w:rsid w:val="00B6645B"/>
    <w:rsid w:val="00B66CC4"/>
    <w:rsid w:val="00B67F6E"/>
    <w:rsid w:val="00B700C6"/>
    <w:rsid w:val="00B7019A"/>
    <w:rsid w:val="00B70422"/>
    <w:rsid w:val="00B70ED7"/>
    <w:rsid w:val="00B72A74"/>
    <w:rsid w:val="00B7321C"/>
    <w:rsid w:val="00B749DC"/>
    <w:rsid w:val="00B75156"/>
    <w:rsid w:val="00B763C4"/>
    <w:rsid w:val="00B7664A"/>
    <w:rsid w:val="00B7742C"/>
    <w:rsid w:val="00B774A8"/>
    <w:rsid w:val="00B77732"/>
    <w:rsid w:val="00B805B5"/>
    <w:rsid w:val="00B80E85"/>
    <w:rsid w:val="00B8173B"/>
    <w:rsid w:val="00B81EA2"/>
    <w:rsid w:val="00B826A6"/>
    <w:rsid w:val="00B8373A"/>
    <w:rsid w:val="00B83AEA"/>
    <w:rsid w:val="00B83BB3"/>
    <w:rsid w:val="00B85793"/>
    <w:rsid w:val="00B87CBC"/>
    <w:rsid w:val="00B87E73"/>
    <w:rsid w:val="00B925A9"/>
    <w:rsid w:val="00B93EDA"/>
    <w:rsid w:val="00B94C1D"/>
    <w:rsid w:val="00B95230"/>
    <w:rsid w:val="00B95C40"/>
    <w:rsid w:val="00B97D63"/>
    <w:rsid w:val="00BA0466"/>
    <w:rsid w:val="00BA04CD"/>
    <w:rsid w:val="00BA0926"/>
    <w:rsid w:val="00BA17C3"/>
    <w:rsid w:val="00BA1A16"/>
    <w:rsid w:val="00BA256C"/>
    <w:rsid w:val="00BA290D"/>
    <w:rsid w:val="00BA324C"/>
    <w:rsid w:val="00BA32BC"/>
    <w:rsid w:val="00BA48AD"/>
    <w:rsid w:val="00BA6604"/>
    <w:rsid w:val="00BB0B32"/>
    <w:rsid w:val="00BB0FD0"/>
    <w:rsid w:val="00BB1149"/>
    <w:rsid w:val="00BB20EC"/>
    <w:rsid w:val="00BB3039"/>
    <w:rsid w:val="00BB37C6"/>
    <w:rsid w:val="00BB4171"/>
    <w:rsid w:val="00BB476D"/>
    <w:rsid w:val="00BB5439"/>
    <w:rsid w:val="00BB5857"/>
    <w:rsid w:val="00BB6410"/>
    <w:rsid w:val="00BB6D23"/>
    <w:rsid w:val="00BB75CC"/>
    <w:rsid w:val="00BB76F6"/>
    <w:rsid w:val="00BC0B0D"/>
    <w:rsid w:val="00BC1969"/>
    <w:rsid w:val="00BC2031"/>
    <w:rsid w:val="00BC2BFF"/>
    <w:rsid w:val="00BC2D58"/>
    <w:rsid w:val="00BC3CAF"/>
    <w:rsid w:val="00BC3EDD"/>
    <w:rsid w:val="00BC4610"/>
    <w:rsid w:val="00BC4A4A"/>
    <w:rsid w:val="00BC4C57"/>
    <w:rsid w:val="00BC4CA3"/>
    <w:rsid w:val="00BC569A"/>
    <w:rsid w:val="00BC57CE"/>
    <w:rsid w:val="00BC5F9B"/>
    <w:rsid w:val="00BC6154"/>
    <w:rsid w:val="00BD0463"/>
    <w:rsid w:val="00BD1C63"/>
    <w:rsid w:val="00BD20FB"/>
    <w:rsid w:val="00BD5F92"/>
    <w:rsid w:val="00BD5FC3"/>
    <w:rsid w:val="00BD6909"/>
    <w:rsid w:val="00BD7867"/>
    <w:rsid w:val="00BE08D9"/>
    <w:rsid w:val="00BE1FB6"/>
    <w:rsid w:val="00BE24A1"/>
    <w:rsid w:val="00BE31F4"/>
    <w:rsid w:val="00BE414A"/>
    <w:rsid w:val="00BE4234"/>
    <w:rsid w:val="00BE4C39"/>
    <w:rsid w:val="00BE543C"/>
    <w:rsid w:val="00BE6445"/>
    <w:rsid w:val="00BE7539"/>
    <w:rsid w:val="00BE7865"/>
    <w:rsid w:val="00BF000D"/>
    <w:rsid w:val="00BF04FE"/>
    <w:rsid w:val="00BF06B2"/>
    <w:rsid w:val="00BF1520"/>
    <w:rsid w:val="00BF2E8E"/>
    <w:rsid w:val="00BF36FF"/>
    <w:rsid w:val="00BF40C4"/>
    <w:rsid w:val="00BF41B4"/>
    <w:rsid w:val="00C005C9"/>
    <w:rsid w:val="00C00EB1"/>
    <w:rsid w:val="00C013E4"/>
    <w:rsid w:val="00C01728"/>
    <w:rsid w:val="00C01CFC"/>
    <w:rsid w:val="00C0238E"/>
    <w:rsid w:val="00C02AE7"/>
    <w:rsid w:val="00C0346B"/>
    <w:rsid w:val="00C035EE"/>
    <w:rsid w:val="00C04AB0"/>
    <w:rsid w:val="00C04D05"/>
    <w:rsid w:val="00C060B7"/>
    <w:rsid w:val="00C066C7"/>
    <w:rsid w:val="00C066E6"/>
    <w:rsid w:val="00C06DB2"/>
    <w:rsid w:val="00C0724B"/>
    <w:rsid w:val="00C0734F"/>
    <w:rsid w:val="00C0788F"/>
    <w:rsid w:val="00C10252"/>
    <w:rsid w:val="00C10AAC"/>
    <w:rsid w:val="00C115CF"/>
    <w:rsid w:val="00C119DD"/>
    <w:rsid w:val="00C121B5"/>
    <w:rsid w:val="00C122F3"/>
    <w:rsid w:val="00C1247F"/>
    <w:rsid w:val="00C1359B"/>
    <w:rsid w:val="00C15A0E"/>
    <w:rsid w:val="00C172B9"/>
    <w:rsid w:val="00C17B3F"/>
    <w:rsid w:val="00C17B45"/>
    <w:rsid w:val="00C20C04"/>
    <w:rsid w:val="00C20E98"/>
    <w:rsid w:val="00C2331C"/>
    <w:rsid w:val="00C256C3"/>
    <w:rsid w:val="00C25F8A"/>
    <w:rsid w:val="00C262AC"/>
    <w:rsid w:val="00C26C8F"/>
    <w:rsid w:val="00C270F2"/>
    <w:rsid w:val="00C279A6"/>
    <w:rsid w:val="00C27D6C"/>
    <w:rsid w:val="00C31306"/>
    <w:rsid w:val="00C319BA"/>
    <w:rsid w:val="00C33C6F"/>
    <w:rsid w:val="00C3445D"/>
    <w:rsid w:val="00C346D4"/>
    <w:rsid w:val="00C34A9B"/>
    <w:rsid w:val="00C34AF1"/>
    <w:rsid w:val="00C34D42"/>
    <w:rsid w:val="00C34D78"/>
    <w:rsid w:val="00C35F34"/>
    <w:rsid w:val="00C36922"/>
    <w:rsid w:val="00C3697A"/>
    <w:rsid w:val="00C3737C"/>
    <w:rsid w:val="00C37973"/>
    <w:rsid w:val="00C37D08"/>
    <w:rsid w:val="00C409E0"/>
    <w:rsid w:val="00C40B52"/>
    <w:rsid w:val="00C414CA"/>
    <w:rsid w:val="00C423BD"/>
    <w:rsid w:val="00C4275C"/>
    <w:rsid w:val="00C42B0F"/>
    <w:rsid w:val="00C42DEA"/>
    <w:rsid w:val="00C43EE1"/>
    <w:rsid w:val="00C458C7"/>
    <w:rsid w:val="00C46AEA"/>
    <w:rsid w:val="00C46D2C"/>
    <w:rsid w:val="00C47802"/>
    <w:rsid w:val="00C50C11"/>
    <w:rsid w:val="00C51AF7"/>
    <w:rsid w:val="00C52751"/>
    <w:rsid w:val="00C53D43"/>
    <w:rsid w:val="00C54DB4"/>
    <w:rsid w:val="00C561C1"/>
    <w:rsid w:val="00C5620F"/>
    <w:rsid w:val="00C564C3"/>
    <w:rsid w:val="00C5663F"/>
    <w:rsid w:val="00C57A7D"/>
    <w:rsid w:val="00C605AE"/>
    <w:rsid w:val="00C609DB"/>
    <w:rsid w:val="00C612B7"/>
    <w:rsid w:val="00C614CD"/>
    <w:rsid w:val="00C6229C"/>
    <w:rsid w:val="00C63219"/>
    <w:rsid w:val="00C6323A"/>
    <w:rsid w:val="00C6329F"/>
    <w:rsid w:val="00C63BB6"/>
    <w:rsid w:val="00C63D4D"/>
    <w:rsid w:val="00C64B70"/>
    <w:rsid w:val="00C64E2A"/>
    <w:rsid w:val="00C6534F"/>
    <w:rsid w:val="00C66AAA"/>
    <w:rsid w:val="00C7036D"/>
    <w:rsid w:val="00C7215B"/>
    <w:rsid w:val="00C74B11"/>
    <w:rsid w:val="00C74E4B"/>
    <w:rsid w:val="00C75DCE"/>
    <w:rsid w:val="00C77355"/>
    <w:rsid w:val="00C774A0"/>
    <w:rsid w:val="00C77BFA"/>
    <w:rsid w:val="00C8064A"/>
    <w:rsid w:val="00C80CB1"/>
    <w:rsid w:val="00C80D5C"/>
    <w:rsid w:val="00C812E0"/>
    <w:rsid w:val="00C82044"/>
    <w:rsid w:val="00C8239B"/>
    <w:rsid w:val="00C82AD1"/>
    <w:rsid w:val="00C846FF"/>
    <w:rsid w:val="00C9000A"/>
    <w:rsid w:val="00C9025F"/>
    <w:rsid w:val="00C91628"/>
    <w:rsid w:val="00C92802"/>
    <w:rsid w:val="00C93B7B"/>
    <w:rsid w:val="00C9463A"/>
    <w:rsid w:val="00C94FDB"/>
    <w:rsid w:val="00C95377"/>
    <w:rsid w:val="00C95586"/>
    <w:rsid w:val="00C97753"/>
    <w:rsid w:val="00CA0818"/>
    <w:rsid w:val="00CA0F79"/>
    <w:rsid w:val="00CA16DA"/>
    <w:rsid w:val="00CA2E69"/>
    <w:rsid w:val="00CA41BE"/>
    <w:rsid w:val="00CA7269"/>
    <w:rsid w:val="00CA7307"/>
    <w:rsid w:val="00CA7CD2"/>
    <w:rsid w:val="00CB0620"/>
    <w:rsid w:val="00CB09A5"/>
    <w:rsid w:val="00CB0C5B"/>
    <w:rsid w:val="00CB11DE"/>
    <w:rsid w:val="00CB2738"/>
    <w:rsid w:val="00CB2770"/>
    <w:rsid w:val="00CB2940"/>
    <w:rsid w:val="00CB3409"/>
    <w:rsid w:val="00CB3EB5"/>
    <w:rsid w:val="00CB47A8"/>
    <w:rsid w:val="00CB5464"/>
    <w:rsid w:val="00CB60B8"/>
    <w:rsid w:val="00CB62EB"/>
    <w:rsid w:val="00CB6F91"/>
    <w:rsid w:val="00CB7816"/>
    <w:rsid w:val="00CC121A"/>
    <w:rsid w:val="00CC1982"/>
    <w:rsid w:val="00CC29DB"/>
    <w:rsid w:val="00CC3592"/>
    <w:rsid w:val="00CC3607"/>
    <w:rsid w:val="00CC3B4C"/>
    <w:rsid w:val="00CC4596"/>
    <w:rsid w:val="00CC45F5"/>
    <w:rsid w:val="00CC4A4B"/>
    <w:rsid w:val="00CC4E5F"/>
    <w:rsid w:val="00CC6342"/>
    <w:rsid w:val="00CC64A5"/>
    <w:rsid w:val="00CC767F"/>
    <w:rsid w:val="00CC7BE2"/>
    <w:rsid w:val="00CD0434"/>
    <w:rsid w:val="00CD2EEC"/>
    <w:rsid w:val="00CD4A87"/>
    <w:rsid w:val="00CD4B1C"/>
    <w:rsid w:val="00CD606F"/>
    <w:rsid w:val="00CD677F"/>
    <w:rsid w:val="00CD7866"/>
    <w:rsid w:val="00CE02D3"/>
    <w:rsid w:val="00CE07BC"/>
    <w:rsid w:val="00CE0EBA"/>
    <w:rsid w:val="00CE17B0"/>
    <w:rsid w:val="00CE2535"/>
    <w:rsid w:val="00CE3561"/>
    <w:rsid w:val="00CE5A6E"/>
    <w:rsid w:val="00CE616A"/>
    <w:rsid w:val="00CE7124"/>
    <w:rsid w:val="00CF34DC"/>
    <w:rsid w:val="00CF401C"/>
    <w:rsid w:val="00CF45EF"/>
    <w:rsid w:val="00CF4662"/>
    <w:rsid w:val="00CF709C"/>
    <w:rsid w:val="00CF71D2"/>
    <w:rsid w:val="00D01329"/>
    <w:rsid w:val="00D01C07"/>
    <w:rsid w:val="00D03488"/>
    <w:rsid w:val="00D049BB"/>
    <w:rsid w:val="00D04DAD"/>
    <w:rsid w:val="00D0652F"/>
    <w:rsid w:val="00D07C4F"/>
    <w:rsid w:val="00D118DE"/>
    <w:rsid w:val="00D125E1"/>
    <w:rsid w:val="00D1644F"/>
    <w:rsid w:val="00D17491"/>
    <w:rsid w:val="00D200FA"/>
    <w:rsid w:val="00D21049"/>
    <w:rsid w:val="00D22671"/>
    <w:rsid w:val="00D24205"/>
    <w:rsid w:val="00D24C90"/>
    <w:rsid w:val="00D25210"/>
    <w:rsid w:val="00D25313"/>
    <w:rsid w:val="00D25CAF"/>
    <w:rsid w:val="00D26069"/>
    <w:rsid w:val="00D2624B"/>
    <w:rsid w:val="00D26B71"/>
    <w:rsid w:val="00D27A90"/>
    <w:rsid w:val="00D27AA6"/>
    <w:rsid w:val="00D304A2"/>
    <w:rsid w:val="00D30DBC"/>
    <w:rsid w:val="00D31625"/>
    <w:rsid w:val="00D320EE"/>
    <w:rsid w:val="00D326C1"/>
    <w:rsid w:val="00D33D3C"/>
    <w:rsid w:val="00D33E22"/>
    <w:rsid w:val="00D358E7"/>
    <w:rsid w:val="00D37B36"/>
    <w:rsid w:val="00D4023C"/>
    <w:rsid w:val="00D406D6"/>
    <w:rsid w:val="00D40D6C"/>
    <w:rsid w:val="00D41FEC"/>
    <w:rsid w:val="00D43CB4"/>
    <w:rsid w:val="00D44122"/>
    <w:rsid w:val="00D44C9B"/>
    <w:rsid w:val="00D46CD0"/>
    <w:rsid w:val="00D46D0C"/>
    <w:rsid w:val="00D47049"/>
    <w:rsid w:val="00D50888"/>
    <w:rsid w:val="00D525D0"/>
    <w:rsid w:val="00D52E7D"/>
    <w:rsid w:val="00D535E5"/>
    <w:rsid w:val="00D53FC9"/>
    <w:rsid w:val="00D54835"/>
    <w:rsid w:val="00D548C4"/>
    <w:rsid w:val="00D55194"/>
    <w:rsid w:val="00D55837"/>
    <w:rsid w:val="00D55B0E"/>
    <w:rsid w:val="00D55FA4"/>
    <w:rsid w:val="00D56223"/>
    <w:rsid w:val="00D562E0"/>
    <w:rsid w:val="00D569F7"/>
    <w:rsid w:val="00D5704D"/>
    <w:rsid w:val="00D57F6B"/>
    <w:rsid w:val="00D60C53"/>
    <w:rsid w:val="00D6113D"/>
    <w:rsid w:val="00D61CFF"/>
    <w:rsid w:val="00D647BD"/>
    <w:rsid w:val="00D65DCF"/>
    <w:rsid w:val="00D66D10"/>
    <w:rsid w:val="00D66D67"/>
    <w:rsid w:val="00D672D6"/>
    <w:rsid w:val="00D703C9"/>
    <w:rsid w:val="00D70669"/>
    <w:rsid w:val="00D71435"/>
    <w:rsid w:val="00D71CD9"/>
    <w:rsid w:val="00D71DFD"/>
    <w:rsid w:val="00D72000"/>
    <w:rsid w:val="00D72132"/>
    <w:rsid w:val="00D7294D"/>
    <w:rsid w:val="00D72E16"/>
    <w:rsid w:val="00D7318C"/>
    <w:rsid w:val="00D742C3"/>
    <w:rsid w:val="00D76F20"/>
    <w:rsid w:val="00D770AD"/>
    <w:rsid w:val="00D7762C"/>
    <w:rsid w:val="00D81C92"/>
    <w:rsid w:val="00D83201"/>
    <w:rsid w:val="00D85732"/>
    <w:rsid w:val="00D859B4"/>
    <w:rsid w:val="00D862B4"/>
    <w:rsid w:val="00D86C44"/>
    <w:rsid w:val="00D873FE"/>
    <w:rsid w:val="00D87EC1"/>
    <w:rsid w:val="00D90007"/>
    <w:rsid w:val="00D906B9"/>
    <w:rsid w:val="00D909E0"/>
    <w:rsid w:val="00D9132E"/>
    <w:rsid w:val="00D9154D"/>
    <w:rsid w:val="00D9220D"/>
    <w:rsid w:val="00D9235E"/>
    <w:rsid w:val="00D9252B"/>
    <w:rsid w:val="00D92DA9"/>
    <w:rsid w:val="00D93215"/>
    <w:rsid w:val="00D93951"/>
    <w:rsid w:val="00D943B9"/>
    <w:rsid w:val="00D95893"/>
    <w:rsid w:val="00D95948"/>
    <w:rsid w:val="00D95E50"/>
    <w:rsid w:val="00D9622F"/>
    <w:rsid w:val="00D966AB"/>
    <w:rsid w:val="00D96C0E"/>
    <w:rsid w:val="00D97048"/>
    <w:rsid w:val="00D97121"/>
    <w:rsid w:val="00D9714B"/>
    <w:rsid w:val="00DA1269"/>
    <w:rsid w:val="00DA1BA1"/>
    <w:rsid w:val="00DA29DF"/>
    <w:rsid w:val="00DA4D2E"/>
    <w:rsid w:val="00DA71F5"/>
    <w:rsid w:val="00DA7573"/>
    <w:rsid w:val="00DA7A98"/>
    <w:rsid w:val="00DB0051"/>
    <w:rsid w:val="00DB07EB"/>
    <w:rsid w:val="00DB1626"/>
    <w:rsid w:val="00DB1C84"/>
    <w:rsid w:val="00DB2133"/>
    <w:rsid w:val="00DB24C6"/>
    <w:rsid w:val="00DB31B9"/>
    <w:rsid w:val="00DB3A67"/>
    <w:rsid w:val="00DB458B"/>
    <w:rsid w:val="00DB491F"/>
    <w:rsid w:val="00DB53FF"/>
    <w:rsid w:val="00DB58CA"/>
    <w:rsid w:val="00DB5DF2"/>
    <w:rsid w:val="00DB6FC7"/>
    <w:rsid w:val="00DB7051"/>
    <w:rsid w:val="00DB7272"/>
    <w:rsid w:val="00DB7789"/>
    <w:rsid w:val="00DB7C28"/>
    <w:rsid w:val="00DB7D18"/>
    <w:rsid w:val="00DC076D"/>
    <w:rsid w:val="00DC1D13"/>
    <w:rsid w:val="00DC1EB1"/>
    <w:rsid w:val="00DC28AA"/>
    <w:rsid w:val="00DC2E5C"/>
    <w:rsid w:val="00DC2F8D"/>
    <w:rsid w:val="00DC306B"/>
    <w:rsid w:val="00DC3162"/>
    <w:rsid w:val="00DC36D1"/>
    <w:rsid w:val="00DC3E23"/>
    <w:rsid w:val="00DC47C1"/>
    <w:rsid w:val="00DC547C"/>
    <w:rsid w:val="00DC626E"/>
    <w:rsid w:val="00DC652C"/>
    <w:rsid w:val="00DD00AB"/>
    <w:rsid w:val="00DD01D3"/>
    <w:rsid w:val="00DD12A3"/>
    <w:rsid w:val="00DD2331"/>
    <w:rsid w:val="00DD59A1"/>
    <w:rsid w:val="00DD6CAA"/>
    <w:rsid w:val="00DD704E"/>
    <w:rsid w:val="00DE1497"/>
    <w:rsid w:val="00DE1B88"/>
    <w:rsid w:val="00DE1EFF"/>
    <w:rsid w:val="00DE2419"/>
    <w:rsid w:val="00DE26B6"/>
    <w:rsid w:val="00DE2E43"/>
    <w:rsid w:val="00DE2E59"/>
    <w:rsid w:val="00DE385A"/>
    <w:rsid w:val="00DE42CE"/>
    <w:rsid w:val="00DE4A74"/>
    <w:rsid w:val="00DE5BD6"/>
    <w:rsid w:val="00DE5C50"/>
    <w:rsid w:val="00DF23BC"/>
    <w:rsid w:val="00DF2754"/>
    <w:rsid w:val="00DF29B6"/>
    <w:rsid w:val="00DF2E7E"/>
    <w:rsid w:val="00DF3073"/>
    <w:rsid w:val="00DF3363"/>
    <w:rsid w:val="00DF4B92"/>
    <w:rsid w:val="00DF4BBD"/>
    <w:rsid w:val="00DF52BC"/>
    <w:rsid w:val="00DF52DB"/>
    <w:rsid w:val="00DF5B40"/>
    <w:rsid w:val="00DF648C"/>
    <w:rsid w:val="00DF7C95"/>
    <w:rsid w:val="00DF7EE2"/>
    <w:rsid w:val="00E01106"/>
    <w:rsid w:val="00E0238A"/>
    <w:rsid w:val="00E02805"/>
    <w:rsid w:val="00E04094"/>
    <w:rsid w:val="00E053F6"/>
    <w:rsid w:val="00E065E3"/>
    <w:rsid w:val="00E06984"/>
    <w:rsid w:val="00E06C1B"/>
    <w:rsid w:val="00E10DDB"/>
    <w:rsid w:val="00E12701"/>
    <w:rsid w:val="00E13275"/>
    <w:rsid w:val="00E132BE"/>
    <w:rsid w:val="00E13422"/>
    <w:rsid w:val="00E1518C"/>
    <w:rsid w:val="00E15D13"/>
    <w:rsid w:val="00E15F1A"/>
    <w:rsid w:val="00E1645F"/>
    <w:rsid w:val="00E166B8"/>
    <w:rsid w:val="00E20957"/>
    <w:rsid w:val="00E220EB"/>
    <w:rsid w:val="00E22ED8"/>
    <w:rsid w:val="00E23C86"/>
    <w:rsid w:val="00E23EFB"/>
    <w:rsid w:val="00E245D2"/>
    <w:rsid w:val="00E252B1"/>
    <w:rsid w:val="00E252B2"/>
    <w:rsid w:val="00E25AC7"/>
    <w:rsid w:val="00E25BEA"/>
    <w:rsid w:val="00E26CA4"/>
    <w:rsid w:val="00E3086D"/>
    <w:rsid w:val="00E30BAB"/>
    <w:rsid w:val="00E30F7B"/>
    <w:rsid w:val="00E31074"/>
    <w:rsid w:val="00E310D4"/>
    <w:rsid w:val="00E31643"/>
    <w:rsid w:val="00E330D5"/>
    <w:rsid w:val="00E33F55"/>
    <w:rsid w:val="00E34037"/>
    <w:rsid w:val="00E34196"/>
    <w:rsid w:val="00E3456D"/>
    <w:rsid w:val="00E34C58"/>
    <w:rsid w:val="00E363DA"/>
    <w:rsid w:val="00E37215"/>
    <w:rsid w:val="00E37451"/>
    <w:rsid w:val="00E377A1"/>
    <w:rsid w:val="00E37882"/>
    <w:rsid w:val="00E40A08"/>
    <w:rsid w:val="00E40F71"/>
    <w:rsid w:val="00E41470"/>
    <w:rsid w:val="00E41B76"/>
    <w:rsid w:val="00E42030"/>
    <w:rsid w:val="00E45DEA"/>
    <w:rsid w:val="00E46427"/>
    <w:rsid w:val="00E469C7"/>
    <w:rsid w:val="00E46E8E"/>
    <w:rsid w:val="00E47029"/>
    <w:rsid w:val="00E47CEE"/>
    <w:rsid w:val="00E47ECC"/>
    <w:rsid w:val="00E516BA"/>
    <w:rsid w:val="00E525D9"/>
    <w:rsid w:val="00E52C2F"/>
    <w:rsid w:val="00E53196"/>
    <w:rsid w:val="00E54E23"/>
    <w:rsid w:val="00E574C1"/>
    <w:rsid w:val="00E57520"/>
    <w:rsid w:val="00E57BEF"/>
    <w:rsid w:val="00E6096E"/>
    <w:rsid w:val="00E60CCA"/>
    <w:rsid w:val="00E619B0"/>
    <w:rsid w:val="00E621AC"/>
    <w:rsid w:val="00E6348B"/>
    <w:rsid w:val="00E65A7C"/>
    <w:rsid w:val="00E666DD"/>
    <w:rsid w:val="00E66B26"/>
    <w:rsid w:val="00E67328"/>
    <w:rsid w:val="00E700F6"/>
    <w:rsid w:val="00E70120"/>
    <w:rsid w:val="00E7195A"/>
    <w:rsid w:val="00E72F64"/>
    <w:rsid w:val="00E73028"/>
    <w:rsid w:val="00E73278"/>
    <w:rsid w:val="00E74998"/>
    <w:rsid w:val="00E74B49"/>
    <w:rsid w:val="00E750BB"/>
    <w:rsid w:val="00E76246"/>
    <w:rsid w:val="00E763BE"/>
    <w:rsid w:val="00E76C44"/>
    <w:rsid w:val="00E76DDA"/>
    <w:rsid w:val="00E77E01"/>
    <w:rsid w:val="00E77E0C"/>
    <w:rsid w:val="00E77FD7"/>
    <w:rsid w:val="00E810E3"/>
    <w:rsid w:val="00E8113A"/>
    <w:rsid w:val="00E820AD"/>
    <w:rsid w:val="00E83018"/>
    <w:rsid w:val="00E83F65"/>
    <w:rsid w:val="00E844AE"/>
    <w:rsid w:val="00E84BE2"/>
    <w:rsid w:val="00E86419"/>
    <w:rsid w:val="00E87734"/>
    <w:rsid w:val="00E90AB7"/>
    <w:rsid w:val="00E91473"/>
    <w:rsid w:val="00E9179B"/>
    <w:rsid w:val="00E91933"/>
    <w:rsid w:val="00E91B0E"/>
    <w:rsid w:val="00E92CF8"/>
    <w:rsid w:val="00E93A54"/>
    <w:rsid w:val="00E93D40"/>
    <w:rsid w:val="00E941A8"/>
    <w:rsid w:val="00E9460E"/>
    <w:rsid w:val="00E94E0C"/>
    <w:rsid w:val="00E951D2"/>
    <w:rsid w:val="00E95ABF"/>
    <w:rsid w:val="00E95C13"/>
    <w:rsid w:val="00E973D2"/>
    <w:rsid w:val="00EA0046"/>
    <w:rsid w:val="00EA122B"/>
    <w:rsid w:val="00EA1B72"/>
    <w:rsid w:val="00EA1F02"/>
    <w:rsid w:val="00EA2761"/>
    <w:rsid w:val="00EA2ED1"/>
    <w:rsid w:val="00EA3840"/>
    <w:rsid w:val="00EA4129"/>
    <w:rsid w:val="00EA45DA"/>
    <w:rsid w:val="00EA548D"/>
    <w:rsid w:val="00EA5B67"/>
    <w:rsid w:val="00EA6A23"/>
    <w:rsid w:val="00EA6BD8"/>
    <w:rsid w:val="00EA71F8"/>
    <w:rsid w:val="00EA7F9A"/>
    <w:rsid w:val="00EB0BB2"/>
    <w:rsid w:val="00EB1EF6"/>
    <w:rsid w:val="00EB2841"/>
    <w:rsid w:val="00EB2CBC"/>
    <w:rsid w:val="00EB314E"/>
    <w:rsid w:val="00EB39B7"/>
    <w:rsid w:val="00EB3A95"/>
    <w:rsid w:val="00EB3C5E"/>
    <w:rsid w:val="00EB457C"/>
    <w:rsid w:val="00EB5629"/>
    <w:rsid w:val="00EB6289"/>
    <w:rsid w:val="00EB7CAC"/>
    <w:rsid w:val="00EB7F28"/>
    <w:rsid w:val="00EC11B1"/>
    <w:rsid w:val="00EC2786"/>
    <w:rsid w:val="00EC2C2D"/>
    <w:rsid w:val="00EC350D"/>
    <w:rsid w:val="00EC42CF"/>
    <w:rsid w:val="00EC4B91"/>
    <w:rsid w:val="00EC4F48"/>
    <w:rsid w:val="00EC599B"/>
    <w:rsid w:val="00EC6565"/>
    <w:rsid w:val="00EC6B26"/>
    <w:rsid w:val="00EC7C68"/>
    <w:rsid w:val="00EC7E60"/>
    <w:rsid w:val="00ED0E43"/>
    <w:rsid w:val="00ED2357"/>
    <w:rsid w:val="00ED3CD9"/>
    <w:rsid w:val="00ED4092"/>
    <w:rsid w:val="00ED4299"/>
    <w:rsid w:val="00EE00F0"/>
    <w:rsid w:val="00EE02EC"/>
    <w:rsid w:val="00EE0507"/>
    <w:rsid w:val="00EE158F"/>
    <w:rsid w:val="00EE2665"/>
    <w:rsid w:val="00EE34EF"/>
    <w:rsid w:val="00EE3517"/>
    <w:rsid w:val="00EE4B39"/>
    <w:rsid w:val="00EE4F1F"/>
    <w:rsid w:val="00EE53CB"/>
    <w:rsid w:val="00EE55AB"/>
    <w:rsid w:val="00EE63CB"/>
    <w:rsid w:val="00EE753F"/>
    <w:rsid w:val="00EF0AA2"/>
    <w:rsid w:val="00EF12F7"/>
    <w:rsid w:val="00EF1746"/>
    <w:rsid w:val="00EF20BE"/>
    <w:rsid w:val="00EF34AC"/>
    <w:rsid w:val="00EF57F3"/>
    <w:rsid w:val="00EF63F2"/>
    <w:rsid w:val="00EF6B92"/>
    <w:rsid w:val="00EF740F"/>
    <w:rsid w:val="00F003D1"/>
    <w:rsid w:val="00F01D40"/>
    <w:rsid w:val="00F03BEA"/>
    <w:rsid w:val="00F04085"/>
    <w:rsid w:val="00F04134"/>
    <w:rsid w:val="00F04634"/>
    <w:rsid w:val="00F06DDA"/>
    <w:rsid w:val="00F11513"/>
    <w:rsid w:val="00F125EB"/>
    <w:rsid w:val="00F12E17"/>
    <w:rsid w:val="00F13D3A"/>
    <w:rsid w:val="00F1478C"/>
    <w:rsid w:val="00F14826"/>
    <w:rsid w:val="00F148E6"/>
    <w:rsid w:val="00F14BF6"/>
    <w:rsid w:val="00F15332"/>
    <w:rsid w:val="00F15EB1"/>
    <w:rsid w:val="00F168EB"/>
    <w:rsid w:val="00F16D37"/>
    <w:rsid w:val="00F16DAB"/>
    <w:rsid w:val="00F173F3"/>
    <w:rsid w:val="00F213EC"/>
    <w:rsid w:val="00F21AA6"/>
    <w:rsid w:val="00F21AF0"/>
    <w:rsid w:val="00F21FD3"/>
    <w:rsid w:val="00F22460"/>
    <w:rsid w:val="00F2275A"/>
    <w:rsid w:val="00F236F1"/>
    <w:rsid w:val="00F24C27"/>
    <w:rsid w:val="00F25CD9"/>
    <w:rsid w:val="00F2681A"/>
    <w:rsid w:val="00F278A1"/>
    <w:rsid w:val="00F311FA"/>
    <w:rsid w:val="00F31730"/>
    <w:rsid w:val="00F324AD"/>
    <w:rsid w:val="00F33982"/>
    <w:rsid w:val="00F33DAE"/>
    <w:rsid w:val="00F34BC5"/>
    <w:rsid w:val="00F35022"/>
    <w:rsid w:val="00F357B4"/>
    <w:rsid w:val="00F35A44"/>
    <w:rsid w:val="00F3691F"/>
    <w:rsid w:val="00F37700"/>
    <w:rsid w:val="00F37F5A"/>
    <w:rsid w:val="00F405EB"/>
    <w:rsid w:val="00F40A8F"/>
    <w:rsid w:val="00F42333"/>
    <w:rsid w:val="00F42427"/>
    <w:rsid w:val="00F42C41"/>
    <w:rsid w:val="00F4378A"/>
    <w:rsid w:val="00F43970"/>
    <w:rsid w:val="00F47898"/>
    <w:rsid w:val="00F47DD3"/>
    <w:rsid w:val="00F5099D"/>
    <w:rsid w:val="00F51410"/>
    <w:rsid w:val="00F51A47"/>
    <w:rsid w:val="00F52799"/>
    <w:rsid w:val="00F527F7"/>
    <w:rsid w:val="00F53E59"/>
    <w:rsid w:val="00F54954"/>
    <w:rsid w:val="00F54BBD"/>
    <w:rsid w:val="00F55321"/>
    <w:rsid w:val="00F560F8"/>
    <w:rsid w:val="00F5627D"/>
    <w:rsid w:val="00F564E8"/>
    <w:rsid w:val="00F567AE"/>
    <w:rsid w:val="00F57238"/>
    <w:rsid w:val="00F5793C"/>
    <w:rsid w:val="00F619E0"/>
    <w:rsid w:val="00F623EA"/>
    <w:rsid w:val="00F62951"/>
    <w:rsid w:val="00F63366"/>
    <w:rsid w:val="00F64715"/>
    <w:rsid w:val="00F663EA"/>
    <w:rsid w:val="00F6755B"/>
    <w:rsid w:val="00F70864"/>
    <w:rsid w:val="00F72140"/>
    <w:rsid w:val="00F722AF"/>
    <w:rsid w:val="00F745BA"/>
    <w:rsid w:val="00F74D67"/>
    <w:rsid w:val="00F74F3D"/>
    <w:rsid w:val="00F750E4"/>
    <w:rsid w:val="00F751B0"/>
    <w:rsid w:val="00F75688"/>
    <w:rsid w:val="00F76280"/>
    <w:rsid w:val="00F767E3"/>
    <w:rsid w:val="00F76B64"/>
    <w:rsid w:val="00F8006C"/>
    <w:rsid w:val="00F80AF9"/>
    <w:rsid w:val="00F80B1F"/>
    <w:rsid w:val="00F81081"/>
    <w:rsid w:val="00F82307"/>
    <w:rsid w:val="00F828CF"/>
    <w:rsid w:val="00F83140"/>
    <w:rsid w:val="00F842BE"/>
    <w:rsid w:val="00F85BE6"/>
    <w:rsid w:val="00F8653A"/>
    <w:rsid w:val="00F86A43"/>
    <w:rsid w:val="00F86EC1"/>
    <w:rsid w:val="00F9032D"/>
    <w:rsid w:val="00F9130C"/>
    <w:rsid w:val="00F91DA3"/>
    <w:rsid w:val="00F92BCC"/>
    <w:rsid w:val="00F9392C"/>
    <w:rsid w:val="00F93991"/>
    <w:rsid w:val="00F95424"/>
    <w:rsid w:val="00F95B34"/>
    <w:rsid w:val="00F95C17"/>
    <w:rsid w:val="00F95CE8"/>
    <w:rsid w:val="00F96157"/>
    <w:rsid w:val="00F97EE5"/>
    <w:rsid w:val="00FA000F"/>
    <w:rsid w:val="00FA103E"/>
    <w:rsid w:val="00FA168A"/>
    <w:rsid w:val="00FA1B36"/>
    <w:rsid w:val="00FA29C6"/>
    <w:rsid w:val="00FA2A78"/>
    <w:rsid w:val="00FA3273"/>
    <w:rsid w:val="00FA330D"/>
    <w:rsid w:val="00FA42C2"/>
    <w:rsid w:val="00FA4A87"/>
    <w:rsid w:val="00FA4B3A"/>
    <w:rsid w:val="00FA61C5"/>
    <w:rsid w:val="00FA7097"/>
    <w:rsid w:val="00FA70B2"/>
    <w:rsid w:val="00FB1036"/>
    <w:rsid w:val="00FB121F"/>
    <w:rsid w:val="00FB1F25"/>
    <w:rsid w:val="00FB26A2"/>
    <w:rsid w:val="00FB2BD4"/>
    <w:rsid w:val="00FB4683"/>
    <w:rsid w:val="00FB53C9"/>
    <w:rsid w:val="00FB575E"/>
    <w:rsid w:val="00FB57E3"/>
    <w:rsid w:val="00FB66FD"/>
    <w:rsid w:val="00FB74B6"/>
    <w:rsid w:val="00FC046A"/>
    <w:rsid w:val="00FC0769"/>
    <w:rsid w:val="00FC11E2"/>
    <w:rsid w:val="00FC13F6"/>
    <w:rsid w:val="00FC17D7"/>
    <w:rsid w:val="00FC24EB"/>
    <w:rsid w:val="00FC2A19"/>
    <w:rsid w:val="00FC2B2B"/>
    <w:rsid w:val="00FC2E0C"/>
    <w:rsid w:val="00FC31C3"/>
    <w:rsid w:val="00FC4871"/>
    <w:rsid w:val="00FC611C"/>
    <w:rsid w:val="00FC688D"/>
    <w:rsid w:val="00FC6EF7"/>
    <w:rsid w:val="00FC7582"/>
    <w:rsid w:val="00FD2AF1"/>
    <w:rsid w:val="00FD384E"/>
    <w:rsid w:val="00FD4179"/>
    <w:rsid w:val="00FD4716"/>
    <w:rsid w:val="00FD55EF"/>
    <w:rsid w:val="00FD5DA2"/>
    <w:rsid w:val="00FD638A"/>
    <w:rsid w:val="00FD6DEB"/>
    <w:rsid w:val="00FD7EA6"/>
    <w:rsid w:val="00FE05D7"/>
    <w:rsid w:val="00FE13EF"/>
    <w:rsid w:val="00FE1410"/>
    <w:rsid w:val="00FE162A"/>
    <w:rsid w:val="00FE2824"/>
    <w:rsid w:val="00FE3606"/>
    <w:rsid w:val="00FE38AF"/>
    <w:rsid w:val="00FE3D9A"/>
    <w:rsid w:val="00FE4237"/>
    <w:rsid w:val="00FE46C5"/>
    <w:rsid w:val="00FE528B"/>
    <w:rsid w:val="00FE554A"/>
    <w:rsid w:val="00FE637D"/>
    <w:rsid w:val="00FE6582"/>
    <w:rsid w:val="00FE6824"/>
    <w:rsid w:val="00FE69C3"/>
    <w:rsid w:val="00FE6FE8"/>
    <w:rsid w:val="00FE72D5"/>
    <w:rsid w:val="00FE7359"/>
    <w:rsid w:val="00FF1479"/>
    <w:rsid w:val="00FF3751"/>
    <w:rsid w:val="00FF3E2C"/>
    <w:rsid w:val="00FF4293"/>
    <w:rsid w:val="00FF522A"/>
    <w:rsid w:val="00FF5362"/>
    <w:rsid w:val="00FF60B3"/>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50D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00"/>
    <w:rPr>
      <w:rFonts w:ascii="Verdana" w:hAnsi="Verdana"/>
      <w:sz w:val="16"/>
      <w:lang w:val="en-GB" w:eastAsia="en-GB"/>
    </w:rPr>
  </w:style>
  <w:style w:type="paragraph" w:styleId="Titre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Titre1Car"/>
    <w:uiPriority w:val="99"/>
    <w:qFormat/>
    <w:rsid w:val="00B5535C"/>
    <w:pPr>
      <w:keepNext/>
      <w:jc w:val="both"/>
      <w:outlineLvl w:val="0"/>
    </w:pPr>
    <w:rPr>
      <w:b/>
      <w:kern w:val="28"/>
      <w:sz w:val="24"/>
    </w:rPr>
  </w:style>
  <w:style w:type="paragraph" w:styleId="Titre2">
    <w:name w:val="heading 2"/>
    <w:basedOn w:val="Normal"/>
    <w:next w:val="Normal"/>
    <w:link w:val="Titre2Car"/>
    <w:uiPriority w:val="99"/>
    <w:qFormat/>
    <w:rsid w:val="00B5535C"/>
    <w:pPr>
      <w:keepNext/>
      <w:spacing w:before="240" w:after="60"/>
      <w:outlineLvl w:val="1"/>
    </w:pPr>
    <w:rPr>
      <w:b/>
      <w:i/>
      <w:sz w:val="18"/>
    </w:rPr>
  </w:style>
  <w:style w:type="paragraph" w:styleId="Titre3">
    <w:name w:val="heading 3"/>
    <w:basedOn w:val="Titre2"/>
    <w:next w:val="Normal"/>
    <w:link w:val="Titre3Car"/>
    <w:uiPriority w:val="99"/>
    <w:qFormat/>
    <w:rsid w:val="00D85732"/>
    <w:pPr>
      <w:outlineLvl w:val="2"/>
    </w:pPr>
    <w:rPr>
      <w:b w:val="0"/>
      <w:i w:val="0"/>
      <w:smallCaps/>
      <w:sz w:val="16"/>
    </w:rPr>
  </w:style>
  <w:style w:type="paragraph" w:styleId="Titre4">
    <w:name w:val="heading 4"/>
    <w:basedOn w:val="Normal"/>
    <w:next w:val="Normal"/>
    <w:link w:val="Titre4Car"/>
    <w:uiPriority w:val="99"/>
    <w:qFormat/>
    <w:rsid w:val="00E34C58"/>
    <w:pPr>
      <w:keepNext/>
      <w:numPr>
        <w:ilvl w:val="3"/>
        <w:numId w:val="1"/>
      </w:numPr>
      <w:spacing w:before="240" w:after="60"/>
      <w:outlineLvl w:val="3"/>
    </w:pPr>
    <w:rPr>
      <w:rFonts w:ascii="Arial" w:hAnsi="Arial"/>
      <w:b/>
    </w:rPr>
  </w:style>
  <w:style w:type="paragraph" w:styleId="Titre5">
    <w:name w:val="heading 5"/>
    <w:basedOn w:val="Normal"/>
    <w:next w:val="Normal"/>
    <w:link w:val="Titre5Car"/>
    <w:uiPriority w:val="99"/>
    <w:qFormat/>
    <w:rsid w:val="00E34C58"/>
    <w:pPr>
      <w:numPr>
        <w:ilvl w:val="4"/>
        <w:numId w:val="1"/>
      </w:numPr>
      <w:spacing w:before="240" w:after="60"/>
      <w:outlineLvl w:val="4"/>
    </w:pPr>
    <w:rPr>
      <w:sz w:val="22"/>
    </w:rPr>
  </w:style>
  <w:style w:type="paragraph" w:styleId="Titre6">
    <w:name w:val="heading 6"/>
    <w:basedOn w:val="Normal"/>
    <w:next w:val="Normal"/>
    <w:link w:val="Titre6Car"/>
    <w:uiPriority w:val="99"/>
    <w:qFormat/>
    <w:rsid w:val="00E34C58"/>
    <w:pPr>
      <w:numPr>
        <w:ilvl w:val="5"/>
        <w:numId w:val="1"/>
      </w:numPr>
      <w:spacing w:before="240" w:after="60"/>
      <w:outlineLvl w:val="5"/>
    </w:pPr>
    <w:rPr>
      <w:i/>
      <w:sz w:val="22"/>
    </w:rPr>
  </w:style>
  <w:style w:type="paragraph" w:styleId="Titre7">
    <w:name w:val="heading 7"/>
    <w:basedOn w:val="Normal"/>
    <w:next w:val="Normal"/>
    <w:link w:val="Titre7Car"/>
    <w:uiPriority w:val="99"/>
    <w:qFormat/>
    <w:rsid w:val="00E34C58"/>
    <w:pPr>
      <w:numPr>
        <w:ilvl w:val="6"/>
        <w:numId w:val="1"/>
      </w:numPr>
      <w:spacing w:before="240" w:after="60"/>
      <w:outlineLvl w:val="6"/>
    </w:pPr>
    <w:rPr>
      <w:rFonts w:ascii="Arial" w:hAnsi="Arial"/>
      <w:sz w:val="20"/>
    </w:rPr>
  </w:style>
  <w:style w:type="paragraph" w:styleId="Titre8">
    <w:name w:val="heading 8"/>
    <w:basedOn w:val="Normal"/>
    <w:next w:val="Normal"/>
    <w:link w:val="Titre8Car"/>
    <w:uiPriority w:val="99"/>
    <w:qFormat/>
    <w:rsid w:val="00E34C58"/>
    <w:pPr>
      <w:numPr>
        <w:ilvl w:val="7"/>
        <w:numId w:val="1"/>
      </w:numPr>
      <w:spacing w:before="240" w:after="60"/>
      <w:outlineLvl w:val="7"/>
    </w:pPr>
    <w:rPr>
      <w:rFonts w:ascii="Arial" w:hAnsi="Arial"/>
      <w:i/>
      <w:sz w:val="20"/>
    </w:rPr>
  </w:style>
  <w:style w:type="paragraph" w:styleId="Titre9">
    <w:name w:val="heading 9"/>
    <w:basedOn w:val="Normal"/>
    <w:next w:val="Normal"/>
    <w:link w:val="Titre9Car"/>
    <w:uiPriority w:val="99"/>
    <w:qFormat/>
    <w:rsid w:val="00E34C58"/>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 Car,Heading 1 Char1 Char Car,Heading 1 Char Char Char Car,Heading 1 Char1 Char Char Char Car,Heading 1 Char Char Char Char Char Car,Heading 1 Char1 Char Char Char Char Char Car,Heading 1 Char Char Char Char Char Char Char Car"/>
    <w:link w:val="Titre1"/>
    <w:uiPriority w:val="99"/>
    <w:locked/>
    <w:rsid w:val="00B5535C"/>
    <w:rPr>
      <w:rFonts w:ascii="Verdana" w:hAnsi="Verdana"/>
      <w:b/>
      <w:kern w:val="28"/>
      <w:sz w:val="24"/>
      <w:lang w:val="en-GB" w:eastAsia="en-GB"/>
    </w:rPr>
  </w:style>
  <w:style w:type="character" w:customStyle="1" w:styleId="Titre2Car">
    <w:name w:val="Titre 2 Car"/>
    <w:link w:val="Titre2"/>
    <w:uiPriority w:val="9"/>
    <w:semiHidden/>
    <w:rsid w:val="001E3AA1"/>
    <w:rPr>
      <w:rFonts w:ascii="Cambria" w:eastAsia="MS Gothic" w:hAnsi="Cambria" w:cs="Times New Roman"/>
      <w:b/>
      <w:bCs/>
      <w:i/>
      <w:iCs/>
      <w:sz w:val="28"/>
      <w:szCs w:val="28"/>
      <w:lang w:val="en-GB" w:eastAsia="en-GB"/>
    </w:rPr>
  </w:style>
  <w:style w:type="character" w:customStyle="1" w:styleId="Titre3Car">
    <w:name w:val="Titre 3 Car"/>
    <w:link w:val="Titre3"/>
    <w:uiPriority w:val="9"/>
    <w:semiHidden/>
    <w:rsid w:val="001E3AA1"/>
    <w:rPr>
      <w:rFonts w:ascii="Cambria" w:eastAsia="MS Gothic" w:hAnsi="Cambria" w:cs="Times New Roman"/>
      <w:b/>
      <w:bCs/>
      <w:sz w:val="26"/>
      <w:szCs w:val="26"/>
      <w:lang w:val="en-GB" w:eastAsia="en-GB"/>
    </w:rPr>
  </w:style>
  <w:style w:type="character" w:customStyle="1" w:styleId="Titre4Car">
    <w:name w:val="Titre 4 Car"/>
    <w:link w:val="Titre4"/>
    <w:uiPriority w:val="9"/>
    <w:semiHidden/>
    <w:rsid w:val="001E3AA1"/>
    <w:rPr>
      <w:rFonts w:ascii="Calibri" w:eastAsia="MS Mincho" w:hAnsi="Calibri" w:cs="Times New Roman"/>
      <w:b/>
      <w:bCs/>
      <w:sz w:val="28"/>
      <w:szCs w:val="28"/>
      <w:lang w:val="en-GB" w:eastAsia="en-GB"/>
    </w:rPr>
  </w:style>
  <w:style w:type="character" w:customStyle="1" w:styleId="Titre5Car">
    <w:name w:val="Titre 5 Car"/>
    <w:link w:val="Titre5"/>
    <w:uiPriority w:val="9"/>
    <w:semiHidden/>
    <w:rsid w:val="001E3AA1"/>
    <w:rPr>
      <w:rFonts w:ascii="Calibri" w:eastAsia="MS Mincho" w:hAnsi="Calibri" w:cs="Times New Roman"/>
      <w:b/>
      <w:bCs/>
      <w:i/>
      <w:iCs/>
      <w:sz w:val="26"/>
      <w:szCs w:val="26"/>
      <w:lang w:val="en-GB" w:eastAsia="en-GB"/>
    </w:rPr>
  </w:style>
  <w:style w:type="character" w:customStyle="1" w:styleId="Titre6Car">
    <w:name w:val="Titre 6 Car"/>
    <w:link w:val="Titre6"/>
    <w:uiPriority w:val="9"/>
    <w:semiHidden/>
    <w:rsid w:val="001E3AA1"/>
    <w:rPr>
      <w:rFonts w:ascii="Calibri" w:eastAsia="MS Mincho" w:hAnsi="Calibri" w:cs="Times New Roman"/>
      <w:b/>
      <w:bCs/>
      <w:lang w:val="en-GB" w:eastAsia="en-GB"/>
    </w:rPr>
  </w:style>
  <w:style w:type="character" w:customStyle="1" w:styleId="Titre7Car">
    <w:name w:val="Titre 7 Car"/>
    <w:link w:val="Titre7"/>
    <w:uiPriority w:val="9"/>
    <w:semiHidden/>
    <w:rsid w:val="001E3AA1"/>
    <w:rPr>
      <w:rFonts w:ascii="Calibri" w:eastAsia="MS Mincho" w:hAnsi="Calibri" w:cs="Times New Roman"/>
      <w:sz w:val="24"/>
      <w:szCs w:val="24"/>
      <w:lang w:val="en-GB" w:eastAsia="en-GB"/>
    </w:rPr>
  </w:style>
  <w:style w:type="character" w:customStyle="1" w:styleId="Titre8Car">
    <w:name w:val="Titre 8 Car"/>
    <w:link w:val="Titre8"/>
    <w:uiPriority w:val="9"/>
    <w:semiHidden/>
    <w:rsid w:val="001E3AA1"/>
    <w:rPr>
      <w:rFonts w:ascii="Calibri" w:eastAsia="MS Mincho" w:hAnsi="Calibri" w:cs="Times New Roman"/>
      <w:i/>
      <w:iCs/>
      <w:sz w:val="24"/>
      <w:szCs w:val="24"/>
      <w:lang w:val="en-GB" w:eastAsia="en-GB"/>
    </w:rPr>
  </w:style>
  <w:style w:type="character" w:customStyle="1" w:styleId="Titre9Car">
    <w:name w:val="Titre 9 Car"/>
    <w:link w:val="Titre9"/>
    <w:uiPriority w:val="9"/>
    <w:semiHidden/>
    <w:rsid w:val="001E3AA1"/>
    <w:rPr>
      <w:rFonts w:ascii="Cambria" w:eastAsia="MS Gothic" w:hAnsi="Cambria" w:cs="Times New Roman"/>
      <w:lang w:val="en-GB" w:eastAsia="en-GB"/>
    </w:rPr>
  </w:style>
  <w:style w:type="paragraph" w:styleId="TM1">
    <w:name w:val="toc 1"/>
    <w:basedOn w:val="Normal"/>
    <w:next w:val="Normal"/>
    <w:autoRedefine/>
    <w:uiPriority w:val="99"/>
    <w:rsid w:val="00E34C58"/>
    <w:pPr>
      <w:spacing w:before="120" w:after="120"/>
    </w:pPr>
    <w:rPr>
      <w:b/>
      <w:bCs/>
      <w:caps/>
      <w:sz w:val="20"/>
    </w:rPr>
  </w:style>
  <w:style w:type="paragraph" w:styleId="TM2">
    <w:name w:val="toc 2"/>
    <w:basedOn w:val="Normal"/>
    <w:next w:val="Normal"/>
    <w:autoRedefine/>
    <w:uiPriority w:val="99"/>
    <w:rsid w:val="00E34C58"/>
    <w:pPr>
      <w:ind w:left="240"/>
    </w:pPr>
    <w:rPr>
      <w:smallCaps/>
      <w:sz w:val="20"/>
    </w:rPr>
  </w:style>
  <w:style w:type="paragraph" w:styleId="TM3">
    <w:name w:val="toc 3"/>
    <w:basedOn w:val="Normal"/>
    <w:next w:val="Normal"/>
    <w:autoRedefine/>
    <w:uiPriority w:val="99"/>
    <w:semiHidden/>
    <w:rsid w:val="00E34C58"/>
    <w:pPr>
      <w:ind w:left="480"/>
    </w:pPr>
    <w:rPr>
      <w:i/>
      <w:iCs/>
      <w:sz w:val="20"/>
    </w:rPr>
  </w:style>
  <w:style w:type="paragraph" w:styleId="TM4">
    <w:name w:val="toc 4"/>
    <w:basedOn w:val="Normal"/>
    <w:next w:val="Normal"/>
    <w:autoRedefine/>
    <w:uiPriority w:val="99"/>
    <w:semiHidden/>
    <w:rsid w:val="00E34C58"/>
    <w:pPr>
      <w:ind w:left="720"/>
    </w:pPr>
    <w:rPr>
      <w:sz w:val="18"/>
      <w:szCs w:val="18"/>
    </w:rPr>
  </w:style>
  <w:style w:type="paragraph" w:styleId="TM5">
    <w:name w:val="toc 5"/>
    <w:basedOn w:val="Normal"/>
    <w:next w:val="Normal"/>
    <w:autoRedefine/>
    <w:uiPriority w:val="99"/>
    <w:semiHidden/>
    <w:rsid w:val="00E34C58"/>
    <w:pPr>
      <w:ind w:left="960"/>
    </w:pPr>
    <w:rPr>
      <w:sz w:val="18"/>
      <w:szCs w:val="18"/>
    </w:rPr>
  </w:style>
  <w:style w:type="paragraph" w:styleId="TM6">
    <w:name w:val="toc 6"/>
    <w:basedOn w:val="Normal"/>
    <w:next w:val="Normal"/>
    <w:autoRedefine/>
    <w:uiPriority w:val="99"/>
    <w:semiHidden/>
    <w:rsid w:val="00E34C58"/>
    <w:pPr>
      <w:ind w:left="1200"/>
    </w:pPr>
    <w:rPr>
      <w:sz w:val="18"/>
      <w:szCs w:val="18"/>
    </w:rPr>
  </w:style>
  <w:style w:type="paragraph" w:styleId="TM7">
    <w:name w:val="toc 7"/>
    <w:basedOn w:val="Normal"/>
    <w:next w:val="Normal"/>
    <w:autoRedefine/>
    <w:uiPriority w:val="99"/>
    <w:semiHidden/>
    <w:rsid w:val="00E34C58"/>
    <w:pPr>
      <w:ind w:left="1440"/>
    </w:pPr>
    <w:rPr>
      <w:sz w:val="18"/>
      <w:szCs w:val="18"/>
    </w:rPr>
  </w:style>
  <w:style w:type="paragraph" w:styleId="TM8">
    <w:name w:val="toc 8"/>
    <w:basedOn w:val="Normal"/>
    <w:next w:val="Normal"/>
    <w:autoRedefine/>
    <w:uiPriority w:val="99"/>
    <w:semiHidden/>
    <w:rsid w:val="00E34C58"/>
    <w:pPr>
      <w:ind w:left="1680"/>
    </w:pPr>
    <w:rPr>
      <w:sz w:val="18"/>
      <w:szCs w:val="18"/>
    </w:rPr>
  </w:style>
  <w:style w:type="paragraph" w:styleId="TM9">
    <w:name w:val="toc 9"/>
    <w:basedOn w:val="Normal"/>
    <w:next w:val="Normal"/>
    <w:autoRedefine/>
    <w:uiPriority w:val="99"/>
    <w:semiHidden/>
    <w:rsid w:val="00E34C58"/>
    <w:pPr>
      <w:ind w:left="1920"/>
    </w:pPr>
    <w:rPr>
      <w:sz w:val="18"/>
      <w:szCs w:val="18"/>
    </w:rPr>
  </w:style>
  <w:style w:type="paragraph" w:styleId="Pieddepage">
    <w:name w:val="footer"/>
    <w:basedOn w:val="Normal"/>
    <w:link w:val="PieddepageCar"/>
    <w:uiPriority w:val="99"/>
    <w:rsid w:val="00E34C58"/>
    <w:pPr>
      <w:tabs>
        <w:tab w:val="center" w:pos="4153"/>
        <w:tab w:val="right" w:pos="8306"/>
      </w:tabs>
    </w:pPr>
    <w:rPr>
      <w:rFonts w:ascii="Times New Roman" w:hAnsi="Times New Roman"/>
      <w:sz w:val="24"/>
    </w:rPr>
  </w:style>
  <w:style w:type="character" w:customStyle="1" w:styleId="PieddepageCar">
    <w:name w:val="Pied de page Car"/>
    <w:link w:val="Pieddepage"/>
    <w:uiPriority w:val="99"/>
    <w:locked/>
    <w:rsid w:val="00EF12F7"/>
    <w:rPr>
      <w:sz w:val="24"/>
      <w:lang w:val="en-GB" w:eastAsia="en-GB"/>
    </w:rPr>
  </w:style>
  <w:style w:type="character" w:styleId="Numrodepage">
    <w:name w:val="page number"/>
    <w:uiPriority w:val="99"/>
    <w:rsid w:val="00E34C58"/>
    <w:rPr>
      <w:rFonts w:cs="Times New Roman"/>
    </w:rPr>
  </w:style>
  <w:style w:type="paragraph" w:styleId="En-tte">
    <w:name w:val="header"/>
    <w:basedOn w:val="Normal"/>
    <w:link w:val="En-tteCar"/>
    <w:uiPriority w:val="99"/>
    <w:rsid w:val="00E34C58"/>
    <w:pPr>
      <w:tabs>
        <w:tab w:val="center" w:pos="4153"/>
        <w:tab w:val="right" w:pos="8306"/>
      </w:tabs>
    </w:pPr>
  </w:style>
  <w:style w:type="character" w:customStyle="1" w:styleId="En-tteCar">
    <w:name w:val="En-tête Car"/>
    <w:link w:val="En-tte"/>
    <w:uiPriority w:val="99"/>
    <w:semiHidden/>
    <w:rsid w:val="001E3AA1"/>
    <w:rPr>
      <w:rFonts w:ascii="Verdana" w:hAnsi="Verdana"/>
      <w:sz w:val="16"/>
      <w:szCs w:val="20"/>
      <w:lang w:val="en-GB" w:eastAsia="en-GB"/>
    </w:rPr>
  </w:style>
  <w:style w:type="paragraph" w:customStyle="1" w:styleId="Text1">
    <w:name w:val="Text 1"/>
    <w:basedOn w:val="Normal"/>
    <w:uiPriority w:val="99"/>
    <w:rsid w:val="00E34C58"/>
    <w:pPr>
      <w:spacing w:after="240"/>
      <w:ind w:left="482"/>
      <w:jc w:val="both"/>
    </w:pPr>
  </w:style>
  <w:style w:type="paragraph" w:customStyle="1" w:styleId="Text2">
    <w:name w:val="Text 2"/>
    <w:basedOn w:val="Normal"/>
    <w:uiPriority w:val="99"/>
    <w:rsid w:val="00E34C58"/>
    <w:pPr>
      <w:tabs>
        <w:tab w:val="left" w:pos="2161"/>
      </w:tabs>
      <w:spacing w:after="240"/>
      <w:ind w:left="1077"/>
      <w:jc w:val="both"/>
    </w:pPr>
  </w:style>
  <w:style w:type="paragraph" w:styleId="Formulepolitesse">
    <w:name w:val="Closing"/>
    <w:basedOn w:val="Normal"/>
    <w:next w:val="Signature"/>
    <w:link w:val="FormulepolitesseCar"/>
    <w:uiPriority w:val="99"/>
    <w:rsid w:val="00E34C58"/>
    <w:pPr>
      <w:tabs>
        <w:tab w:val="left" w:pos="5103"/>
      </w:tabs>
      <w:spacing w:before="240" w:after="240"/>
      <w:ind w:left="5103"/>
    </w:pPr>
  </w:style>
  <w:style w:type="character" w:customStyle="1" w:styleId="FormulepolitesseCar">
    <w:name w:val="Formule politesse Car"/>
    <w:link w:val="Formulepolitesse"/>
    <w:uiPriority w:val="99"/>
    <w:semiHidden/>
    <w:rsid w:val="001E3AA1"/>
    <w:rPr>
      <w:rFonts w:ascii="Verdana" w:hAnsi="Verdana"/>
      <w:sz w:val="16"/>
      <w:szCs w:val="20"/>
      <w:lang w:val="en-GB" w:eastAsia="en-GB"/>
    </w:rPr>
  </w:style>
  <w:style w:type="paragraph" w:styleId="Signature">
    <w:name w:val="Signature"/>
    <w:basedOn w:val="Normal"/>
    <w:link w:val="SignatureCar"/>
    <w:uiPriority w:val="99"/>
    <w:rsid w:val="00E34C58"/>
    <w:pPr>
      <w:ind w:left="4252"/>
    </w:pPr>
  </w:style>
  <w:style w:type="character" w:customStyle="1" w:styleId="SignatureCar">
    <w:name w:val="Signature Car"/>
    <w:link w:val="Signature"/>
    <w:uiPriority w:val="99"/>
    <w:semiHidden/>
    <w:rsid w:val="001E3AA1"/>
    <w:rPr>
      <w:rFonts w:ascii="Verdana" w:hAnsi="Verdana"/>
      <w:sz w:val="16"/>
      <w:szCs w:val="20"/>
      <w:lang w:val="en-GB" w:eastAsia="en-GB"/>
    </w:rPr>
  </w:style>
  <w:style w:type="paragraph" w:customStyle="1" w:styleId="Text3">
    <w:name w:val="Text 3"/>
    <w:basedOn w:val="Normal"/>
    <w:uiPriority w:val="99"/>
    <w:rsid w:val="00E34C58"/>
    <w:pPr>
      <w:tabs>
        <w:tab w:val="left" w:pos="2302"/>
      </w:tabs>
      <w:spacing w:after="240"/>
      <w:ind w:left="1916"/>
      <w:jc w:val="both"/>
    </w:pPr>
  </w:style>
  <w:style w:type="paragraph" w:styleId="Date">
    <w:name w:val="Date"/>
    <w:basedOn w:val="Normal"/>
    <w:next w:val="References"/>
    <w:link w:val="DateCar"/>
    <w:uiPriority w:val="99"/>
    <w:rsid w:val="00E34C58"/>
    <w:pPr>
      <w:ind w:left="5103" w:right="-567"/>
    </w:pPr>
  </w:style>
  <w:style w:type="character" w:customStyle="1" w:styleId="DateCar">
    <w:name w:val="Date Car"/>
    <w:link w:val="Date"/>
    <w:uiPriority w:val="99"/>
    <w:semiHidden/>
    <w:rsid w:val="001E3AA1"/>
    <w:rPr>
      <w:rFonts w:ascii="Verdana" w:hAnsi="Verdana"/>
      <w:sz w:val="16"/>
      <w:szCs w:val="20"/>
      <w:lang w:val="en-GB" w:eastAsia="en-GB"/>
    </w:rPr>
  </w:style>
  <w:style w:type="paragraph" w:customStyle="1" w:styleId="References">
    <w:name w:val="References"/>
    <w:basedOn w:val="Normal"/>
    <w:next w:val="Normal"/>
    <w:uiPriority w:val="99"/>
    <w:rsid w:val="00E34C58"/>
    <w:pPr>
      <w:spacing w:after="240"/>
      <w:ind w:left="5103"/>
    </w:pPr>
    <w:rPr>
      <w:sz w:val="20"/>
    </w:rPr>
  </w:style>
  <w:style w:type="paragraph" w:customStyle="1" w:styleId="ZCom">
    <w:name w:val="Z_Com"/>
    <w:basedOn w:val="Normal"/>
    <w:next w:val="ZDGName"/>
    <w:uiPriority w:val="99"/>
    <w:rsid w:val="00E34C58"/>
    <w:pPr>
      <w:widowControl w:val="0"/>
      <w:ind w:right="85"/>
      <w:jc w:val="both"/>
    </w:pPr>
    <w:rPr>
      <w:rFonts w:ascii="Arial" w:hAnsi="Arial"/>
      <w:lang w:eastAsia="en-US"/>
    </w:rPr>
  </w:style>
  <w:style w:type="paragraph" w:customStyle="1" w:styleId="ZDGName">
    <w:name w:val="Z_DGName"/>
    <w:basedOn w:val="Normal"/>
    <w:uiPriority w:val="99"/>
    <w:rsid w:val="00E34C58"/>
    <w:pPr>
      <w:widowControl w:val="0"/>
      <w:ind w:right="85"/>
      <w:jc w:val="both"/>
    </w:pPr>
    <w:rPr>
      <w:rFonts w:ascii="Arial" w:hAnsi="Arial"/>
      <w:lang w:eastAsia="en-US"/>
    </w:rPr>
  </w:style>
  <w:style w:type="paragraph" w:customStyle="1" w:styleId="Copies">
    <w:name w:val="Copies"/>
    <w:basedOn w:val="Normal"/>
    <w:next w:val="Normal"/>
    <w:uiPriority w:val="99"/>
    <w:rsid w:val="00E34C58"/>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uiPriority w:val="99"/>
    <w:semiHidden/>
    <w:rsid w:val="00440F69"/>
  </w:style>
  <w:style w:type="paragraph" w:customStyle="1" w:styleId="Participants">
    <w:name w:val="Participants"/>
    <w:basedOn w:val="Normal"/>
    <w:next w:val="Copies"/>
    <w:uiPriority w:val="99"/>
    <w:rsid w:val="00E34C58"/>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uiPriority w:val="99"/>
    <w:rsid w:val="00E34C58"/>
    <w:pPr>
      <w:spacing w:before="720" w:after="720"/>
      <w:jc w:val="center"/>
    </w:pPr>
    <w:rPr>
      <w:b/>
      <w:smallCaps/>
    </w:rPr>
  </w:style>
  <w:style w:type="paragraph" w:styleId="Notedebasdepage">
    <w:name w:val="footnote text"/>
    <w:basedOn w:val="Normal"/>
    <w:link w:val="NotedebasdepageCar"/>
    <w:uiPriority w:val="99"/>
    <w:semiHidden/>
    <w:rsid w:val="00E34C58"/>
    <w:rPr>
      <w:sz w:val="20"/>
    </w:rPr>
  </w:style>
  <w:style w:type="character" w:customStyle="1" w:styleId="NotedebasdepageCar">
    <w:name w:val="Note de bas de page Car"/>
    <w:link w:val="Notedebasdepage"/>
    <w:uiPriority w:val="99"/>
    <w:semiHidden/>
    <w:rsid w:val="001E3AA1"/>
    <w:rPr>
      <w:rFonts w:ascii="Verdana" w:hAnsi="Verdana"/>
      <w:sz w:val="20"/>
      <w:szCs w:val="20"/>
      <w:lang w:val="en-GB" w:eastAsia="en-GB"/>
    </w:rPr>
  </w:style>
  <w:style w:type="character" w:styleId="Marquenotebasdepage">
    <w:name w:val="footnote reference"/>
    <w:uiPriority w:val="99"/>
    <w:semiHidden/>
    <w:rsid w:val="00E34C58"/>
    <w:rPr>
      <w:rFonts w:cs="Times New Roman"/>
      <w:vertAlign w:val="superscript"/>
    </w:rPr>
  </w:style>
  <w:style w:type="paragraph" w:styleId="Retraitcorpsdetexte">
    <w:name w:val="Body Text Indent"/>
    <w:basedOn w:val="Normal"/>
    <w:link w:val="RetraitcorpsdetexteCar"/>
    <w:uiPriority w:val="99"/>
    <w:rsid w:val="00E34C58"/>
    <w:pPr>
      <w:ind w:left="720"/>
      <w:jc w:val="both"/>
    </w:pPr>
    <w:rPr>
      <w:sz w:val="22"/>
      <w:lang w:val="nl-NL"/>
    </w:rPr>
  </w:style>
  <w:style w:type="character" w:customStyle="1" w:styleId="RetraitcorpsdetexteCar">
    <w:name w:val="Retrait corps de texte Car"/>
    <w:link w:val="Retraitcorpsdetexte"/>
    <w:uiPriority w:val="99"/>
    <w:semiHidden/>
    <w:rsid w:val="001E3AA1"/>
    <w:rPr>
      <w:rFonts w:ascii="Verdana" w:hAnsi="Verdana"/>
      <w:sz w:val="16"/>
      <w:szCs w:val="20"/>
      <w:lang w:val="en-GB" w:eastAsia="en-GB"/>
    </w:rPr>
  </w:style>
  <w:style w:type="character" w:styleId="Marquedenotedefin">
    <w:name w:val="endnote reference"/>
    <w:uiPriority w:val="99"/>
    <w:semiHidden/>
    <w:rsid w:val="00E34C58"/>
    <w:rPr>
      <w:rFonts w:cs="Times New Roman"/>
      <w:vertAlign w:val="superscript"/>
    </w:rPr>
  </w:style>
  <w:style w:type="paragraph" w:styleId="Explorateurdedocument">
    <w:name w:val="Document Map"/>
    <w:basedOn w:val="Normal"/>
    <w:link w:val="ExplorateurdedocumentCar"/>
    <w:uiPriority w:val="99"/>
    <w:semiHidden/>
    <w:rsid w:val="00E34C58"/>
    <w:pPr>
      <w:shd w:val="clear" w:color="auto" w:fill="000080"/>
    </w:pPr>
    <w:rPr>
      <w:rFonts w:ascii="Tahoma" w:hAnsi="Tahoma"/>
    </w:rPr>
  </w:style>
  <w:style w:type="character" w:customStyle="1" w:styleId="ExplorateurdedocumentCar">
    <w:name w:val="Explorateur de document Car"/>
    <w:link w:val="Explorateurdedocument"/>
    <w:uiPriority w:val="99"/>
    <w:semiHidden/>
    <w:rsid w:val="001E3AA1"/>
    <w:rPr>
      <w:sz w:val="0"/>
      <w:szCs w:val="0"/>
      <w:lang w:val="en-GB" w:eastAsia="en-GB"/>
    </w:rPr>
  </w:style>
  <w:style w:type="character" w:styleId="lev">
    <w:name w:val="Strong"/>
    <w:uiPriority w:val="99"/>
    <w:qFormat/>
    <w:rsid w:val="00E34C58"/>
    <w:rPr>
      <w:rFonts w:cs="Times New Roman"/>
      <w:b/>
    </w:rPr>
  </w:style>
  <w:style w:type="character" w:styleId="Lienhypertexte">
    <w:name w:val="Hyperlink"/>
    <w:uiPriority w:val="99"/>
    <w:rsid w:val="00E34C58"/>
    <w:rPr>
      <w:rFonts w:cs="Times New Roman"/>
      <w:color w:val="0000FF"/>
      <w:u w:val="single"/>
    </w:rPr>
  </w:style>
  <w:style w:type="paragraph" w:customStyle="1" w:styleId="Tiret0">
    <w:name w:val="Tiret 0"/>
    <w:basedOn w:val="Normal"/>
    <w:uiPriority w:val="99"/>
    <w:rsid w:val="00E34C58"/>
    <w:pPr>
      <w:spacing w:before="120" w:after="120"/>
      <w:ind w:left="851" w:hanging="851"/>
      <w:jc w:val="both"/>
    </w:pPr>
  </w:style>
  <w:style w:type="character" w:styleId="Accentuation">
    <w:name w:val="Emphasis"/>
    <w:uiPriority w:val="99"/>
    <w:qFormat/>
    <w:rsid w:val="00E34C58"/>
    <w:rPr>
      <w:rFonts w:cs="Times New Roman"/>
      <w:i/>
    </w:rPr>
  </w:style>
  <w:style w:type="character" w:styleId="Lienhypertextesuivi">
    <w:name w:val="FollowedHyperlink"/>
    <w:uiPriority w:val="99"/>
    <w:rsid w:val="00E34C58"/>
    <w:rPr>
      <w:rFonts w:cs="Times New Roman"/>
      <w:color w:val="800080"/>
      <w:u w:val="single"/>
    </w:rPr>
  </w:style>
  <w:style w:type="paragraph" w:styleId="Corpsdetexte">
    <w:name w:val="Body Text"/>
    <w:basedOn w:val="Normal"/>
    <w:link w:val="CorpsdetexteCar"/>
    <w:uiPriority w:val="99"/>
    <w:rsid w:val="00E34C58"/>
    <w:pPr>
      <w:jc w:val="both"/>
    </w:pPr>
    <w:rPr>
      <w:rFonts w:ascii="Arial" w:hAnsi="Arial"/>
      <w:sz w:val="20"/>
    </w:rPr>
  </w:style>
  <w:style w:type="character" w:customStyle="1" w:styleId="CorpsdetexteCar">
    <w:name w:val="Corps de texte Car"/>
    <w:link w:val="Corpsdetexte"/>
    <w:uiPriority w:val="99"/>
    <w:semiHidden/>
    <w:rsid w:val="001E3AA1"/>
    <w:rPr>
      <w:rFonts w:ascii="Verdana" w:hAnsi="Verdana"/>
      <w:sz w:val="16"/>
      <w:szCs w:val="20"/>
      <w:lang w:val="en-GB" w:eastAsia="en-GB"/>
    </w:rPr>
  </w:style>
  <w:style w:type="table" w:styleId="Grille">
    <w:name w:val="Table Grid"/>
    <w:basedOn w:val="TableauNormal"/>
    <w:uiPriority w:val="99"/>
    <w:rsid w:val="008F1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quote"/>
    <w:basedOn w:val="Normal"/>
    <w:uiPriority w:val="99"/>
    <w:rsid w:val="00170261"/>
    <w:pPr>
      <w:spacing w:before="100" w:after="100"/>
      <w:ind w:left="360" w:right="360"/>
    </w:pPr>
    <w:rPr>
      <w:lang w:val="fr-BE" w:eastAsia="en-US"/>
    </w:rPr>
  </w:style>
  <w:style w:type="paragraph" w:styleId="NormalWeb">
    <w:name w:val="Normal (Web)"/>
    <w:basedOn w:val="Normal"/>
    <w:uiPriority w:val="99"/>
    <w:rsid w:val="004E0D3A"/>
    <w:pPr>
      <w:spacing w:before="100" w:beforeAutospacing="1" w:after="100" w:afterAutospacing="1"/>
    </w:pPr>
    <w:rPr>
      <w:color w:val="000080"/>
      <w:sz w:val="20"/>
    </w:rPr>
  </w:style>
  <w:style w:type="paragraph" w:customStyle="1" w:styleId="BodySingle">
    <w:name w:val="Body Single"/>
    <w:basedOn w:val="Corpsdetexte"/>
    <w:uiPriority w:val="99"/>
    <w:rsid w:val="00DB5DF2"/>
    <w:pPr>
      <w:spacing w:line="290" w:lineRule="atLeast"/>
      <w:jc w:val="left"/>
    </w:pPr>
    <w:rPr>
      <w:rFonts w:ascii="Times New Roman" w:hAnsi="Times New Roman"/>
      <w:sz w:val="24"/>
      <w:lang w:eastAsia="en-US"/>
    </w:rPr>
  </w:style>
  <w:style w:type="character" w:customStyle="1" w:styleId="Heading1CharCharChar1">
    <w:name w:val="Heading 1 Char Char Char1"/>
    <w:uiPriority w:val="99"/>
    <w:rsid w:val="00A0088A"/>
    <w:rPr>
      <w:rFonts w:ascii="Arial" w:hAnsi="Arial"/>
      <w:kern w:val="28"/>
      <w:sz w:val="28"/>
      <w:lang w:val="en-GB" w:eastAsia="en-GB"/>
    </w:rPr>
  </w:style>
  <w:style w:type="paragraph" w:styleId="Textedebulles">
    <w:name w:val="Balloon Text"/>
    <w:basedOn w:val="Normal"/>
    <w:link w:val="TextedebullesCar"/>
    <w:uiPriority w:val="99"/>
    <w:semiHidden/>
    <w:rsid w:val="008607F7"/>
    <w:rPr>
      <w:rFonts w:ascii="Tahoma" w:hAnsi="Tahoma" w:cs="Tahoma"/>
      <w:szCs w:val="16"/>
    </w:rPr>
  </w:style>
  <w:style w:type="character" w:customStyle="1" w:styleId="TextedebullesCar">
    <w:name w:val="Texte de bulles Car"/>
    <w:link w:val="Textedebulles"/>
    <w:uiPriority w:val="99"/>
    <w:semiHidden/>
    <w:rsid w:val="001E3AA1"/>
    <w:rPr>
      <w:sz w:val="0"/>
      <w:szCs w:val="0"/>
      <w:lang w:val="en-GB" w:eastAsia="en-GB"/>
    </w:rPr>
  </w:style>
  <w:style w:type="paragraph" w:customStyle="1" w:styleId="StyleTrebuchetMS9ptJustified">
    <w:name w:val="Style Trebuchet MS 9 pt Justified"/>
    <w:basedOn w:val="Normal"/>
    <w:uiPriority w:val="99"/>
    <w:rsid w:val="00A45F84"/>
    <w:pPr>
      <w:jc w:val="both"/>
    </w:pPr>
    <w:rPr>
      <w:rFonts w:ascii="Trebuchet MS" w:eastAsia="SimSun" w:hAnsi="Trebuchet MS"/>
      <w:sz w:val="19"/>
      <w:lang w:val="en-US" w:eastAsia="en-US"/>
    </w:rPr>
  </w:style>
  <w:style w:type="paragraph" w:styleId="Paragraphedeliste">
    <w:name w:val="List Paragraph"/>
    <w:basedOn w:val="Normal"/>
    <w:uiPriority w:val="99"/>
    <w:qFormat/>
    <w:rsid w:val="00015FBE"/>
    <w:pPr>
      <w:ind w:left="720"/>
    </w:pPr>
  </w:style>
  <w:style w:type="character" w:styleId="Marquedannotation">
    <w:name w:val="annotation reference"/>
    <w:uiPriority w:val="99"/>
    <w:semiHidden/>
    <w:rsid w:val="00B662D0"/>
    <w:rPr>
      <w:rFonts w:cs="Times New Roman"/>
      <w:sz w:val="16"/>
    </w:rPr>
  </w:style>
  <w:style w:type="paragraph" w:styleId="Commentaire">
    <w:name w:val="annotation text"/>
    <w:basedOn w:val="Normal"/>
    <w:link w:val="CommentaireCar"/>
    <w:uiPriority w:val="99"/>
    <w:semiHidden/>
    <w:rsid w:val="00B662D0"/>
    <w:rPr>
      <w:sz w:val="20"/>
    </w:rPr>
  </w:style>
  <w:style w:type="character" w:customStyle="1" w:styleId="CommentaireCar">
    <w:name w:val="Commentaire Car"/>
    <w:link w:val="Commentaire"/>
    <w:uiPriority w:val="99"/>
    <w:semiHidden/>
    <w:rsid w:val="001E3AA1"/>
    <w:rPr>
      <w:rFonts w:ascii="Verdana" w:hAnsi="Verdana"/>
      <w:sz w:val="20"/>
      <w:szCs w:val="20"/>
      <w:lang w:val="en-GB" w:eastAsia="en-GB"/>
    </w:rPr>
  </w:style>
  <w:style w:type="paragraph" w:styleId="Objetducommentaire">
    <w:name w:val="annotation subject"/>
    <w:basedOn w:val="Commentaire"/>
    <w:next w:val="Commentaire"/>
    <w:link w:val="ObjetducommentaireCar"/>
    <w:uiPriority w:val="99"/>
    <w:semiHidden/>
    <w:rsid w:val="00B662D0"/>
    <w:rPr>
      <w:b/>
      <w:bCs/>
    </w:rPr>
  </w:style>
  <w:style w:type="character" w:customStyle="1" w:styleId="ObjetducommentaireCar">
    <w:name w:val="Objet du commentaire Car"/>
    <w:link w:val="Objetducommentaire"/>
    <w:uiPriority w:val="99"/>
    <w:semiHidden/>
    <w:rsid w:val="001E3AA1"/>
    <w:rPr>
      <w:rFonts w:ascii="Verdana" w:hAnsi="Verdana"/>
      <w:b/>
      <w:bCs/>
      <w:sz w:val="20"/>
      <w:szCs w:val="20"/>
      <w:lang w:val="en-GB" w:eastAsia="en-GB"/>
    </w:rPr>
  </w:style>
  <w:style w:type="paragraph" w:customStyle="1" w:styleId="StyleHeading4Verdana95ptNotAllcaps">
    <w:name w:val="Style Heading 4 + Verdana 95 pt Not All caps"/>
    <w:basedOn w:val="Titre4"/>
    <w:autoRedefine/>
    <w:uiPriority w:val="99"/>
    <w:rsid w:val="00BB1149"/>
    <w:pPr>
      <w:numPr>
        <w:ilvl w:val="2"/>
        <w:numId w:val="32"/>
      </w:numPr>
      <w:tabs>
        <w:tab w:val="left" w:pos="1021"/>
      </w:tabs>
      <w:spacing w:before="120" w:after="120" w:line="240" w:lineRule="exact"/>
      <w:jc w:val="both"/>
    </w:pPr>
    <w:rPr>
      <w:rFonts w:ascii="Verdana" w:hAnsi="Verdana"/>
      <w:b w:val="0"/>
      <w:smallCaps/>
      <w:spacing w:val="28"/>
      <w:szCs w:val="16"/>
      <w:lang w:eastAsia="nl-BE"/>
    </w:rPr>
  </w:style>
  <w:style w:type="paragraph" w:styleId="Rvision">
    <w:name w:val="Revision"/>
    <w:hidden/>
    <w:uiPriority w:val="99"/>
    <w:semiHidden/>
    <w:rsid w:val="0021312A"/>
    <w:rPr>
      <w:rFonts w:ascii="Verdana" w:hAnsi="Verdana"/>
      <w:sz w:val="16"/>
      <w:lang w:val="en-GB" w:eastAsia="en-GB"/>
    </w:rPr>
  </w:style>
  <w:style w:type="paragraph" w:customStyle="1" w:styleId="Bodycopy">
    <w:name w:val="*Body copy"/>
    <w:basedOn w:val="Normal"/>
    <w:link w:val="BodycopyChar"/>
    <w:uiPriority w:val="99"/>
    <w:rsid w:val="00E34037"/>
    <w:pPr>
      <w:adjustRightInd w:val="0"/>
      <w:snapToGrid w:val="0"/>
      <w:spacing w:after="240" w:line="240" w:lineRule="exact"/>
    </w:pPr>
    <w:rPr>
      <w:rFonts w:ascii="Arial" w:hAnsi="Arial"/>
      <w:color w:val="000000"/>
      <w:sz w:val="18"/>
      <w:lang w:val="fr-BE" w:eastAsia="en-US"/>
    </w:rPr>
  </w:style>
  <w:style w:type="character" w:customStyle="1" w:styleId="BodycopyChar">
    <w:name w:val="*Body copy Char"/>
    <w:link w:val="Bodycopy"/>
    <w:uiPriority w:val="99"/>
    <w:locked/>
    <w:rsid w:val="00E34037"/>
    <w:rPr>
      <w:rFonts w:ascii="Arial" w:eastAsia="Times New Roman" w:hAnsi="Arial"/>
      <w:color w:val="000000"/>
      <w:sz w:val="18"/>
      <w:lang w:val="fr-BE" w:eastAsia="en-US"/>
    </w:rPr>
  </w:style>
  <w:style w:type="paragraph" w:styleId="Notedefin">
    <w:name w:val="endnote text"/>
    <w:basedOn w:val="Normal"/>
    <w:link w:val="NotedefinCar"/>
    <w:uiPriority w:val="99"/>
    <w:rsid w:val="00C005C9"/>
    <w:rPr>
      <w:sz w:val="20"/>
    </w:rPr>
  </w:style>
  <w:style w:type="character" w:customStyle="1" w:styleId="NotedefinCar">
    <w:name w:val="Note de fin Car"/>
    <w:link w:val="Notedefin"/>
    <w:uiPriority w:val="99"/>
    <w:locked/>
    <w:rsid w:val="00C005C9"/>
    <w:rPr>
      <w:rFonts w:ascii="Verdana" w:hAnsi="Verdana"/>
      <w:lang w:val="en-GB" w:eastAsia="en-GB"/>
    </w:rPr>
  </w:style>
  <w:style w:type="paragraph" w:customStyle="1" w:styleId="TDMtitre2">
    <w:name w:val="TDM titre 2"/>
    <w:basedOn w:val="Normal"/>
    <w:uiPriority w:val="99"/>
    <w:rsid w:val="00CC4A4B"/>
    <w:pPr>
      <w:numPr>
        <w:numId w:val="42"/>
      </w:numPr>
      <w:spacing w:before="100" w:beforeAutospacing="1" w:after="100" w:afterAutospacing="1"/>
      <w:jc w:val="both"/>
    </w:pPr>
    <w:rPr>
      <w:rFonts w:ascii="Arial" w:hAnsi="Arial"/>
      <w:sz w:val="22"/>
      <w:szCs w:val="24"/>
      <w:lang w:val="en-US" w:eastAsia="en-US"/>
    </w:rPr>
  </w:style>
  <w:style w:type="paragraph" w:styleId="Titre">
    <w:name w:val="Title"/>
    <w:basedOn w:val="Normal"/>
    <w:link w:val="TitreCar"/>
    <w:qFormat/>
    <w:locked/>
    <w:rsid w:val="0073707A"/>
    <w:pPr>
      <w:jc w:val="center"/>
    </w:pPr>
    <w:rPr>
      <w:rFonts w:ascii="Times New Roman" w:hAnsi="Times New Roman"/>
      <w:b/>
      <w:bCs/>
      <w:sz w:val="36"/>
      <w:szCs w:val="36"/>
      <w:lang w:val="fr-FR" w:eastAsia="en-US"/>
    </w:rPr>
  </w:style>
  <w:style w:type="character" w:customStyle="1" w:styleId="TitreCar">
    <w:name w:val="Titre Car"/>
    <w:basedOn w:val="Policepardfaut"/>
    <w:link w:val="Titre"/>
    <w:rsid w:val="0073707A"/>
    <w:rPr>
      <w:b/>
      <w:bCs/>
      <w:sz w:val="36"/>
      <w:szCs w:val="36"/>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00"/>
    <w:rPr>
      <w:rFonts w:ascii="Verdana" w:hAnsi="Verdana"/>
      <w:sz w:val="16"/>
      <w:lang w:val="en-GB" w:eastAsia="en-GB"/>
    </w:rPr>
  </w:style>
  <w:style w:type="paragraph" w:styleId="Titre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Titre1Car"/>
    <w:uiPriority w:val="99"/>
    <w:qFormat/>
    <w:rsid w:val="00B5535C"/>
    <w:pPr>
      <w:keepNext/>
      <w:jc w:val="both"/>
      <w:outlineLvl w:val="0"/>
    </w:pPr>
    <w:rPr>
      <w:b/>
      <w:kern w:val="28"/>
      <w:sz w:val="24"/>
    </w:rPr>
  </w:style>
  <w:style w:type="paragraph" w:styleId="Titre2">
    <w:name w:val="heading 2"/>
    <w:basedOn w:val="Normal"/>
    <w:next w:val="Normal"/>
    <w:link w:val="Titre2Car"/>
    <w:uiPriority w:val="99"/>
    <w:qFormat/>
    <w:rsid w:val="00B5535C"/>
    <w:pPr>
      <w:keepNext/>
      <w:spacing w:before="240" w:after="60"/>
      <w:outlineLvl w:val="1"/>
    </w:pPr>
    <w:rPr>
      <w:b/>
      <w:i/>
      <w:sz w:val="18"/>
    </w:rPr>
  </w:style>
  <w:style w:type="paragraph" w:styleId="Titre3">
    <w:name w:val="heading 3"/>
    <w:basedOn w:val="Titre2"/>
    <w:next w:val="Normal"/>
    <w:link w:val="Titre3Car"/>
    <w:uiPriority w:val="99"/>
    <w:qFormat/>
    <w:rsid w:val="00D85732"/>
    <w:pPr>
      <w:outlineLvl w:val="2"/>
    </w:pPr>
    <w:rPr>
      <w:b w:val="0"/>
      <w:i w:val="0"/>
      <w:smallCaps/>
      <w:sz w:val="16"/>
    </w:rPr>
  </w:style>
  <w:style w:type="paragraph" w:styleId="Titre4">
    <w:name w:val="heading 4"/>
    <w:basedOn w:val="Normal"/>
    <w:next w:val="Normal"/>
    <w:link w:val="Titre4Car"/>
    <w:uiPriority w:val="99"/>
    <w:qFormat/>
    <w:rsid w:val="00E34C58"/>
    <w:pPr>
      <w:keepNext/>
      <w:numPr>
        <w:ilvl w:val="3"/>
        <w:numId w:val="1"/>
      </w:numPr>
      <w:spacing w:before="240" w:after="60"/>
      <w:outlineLvl w:val="3"/>
    </w:pPr>
    <w:rPr>
      <w:rFonts w:ascii="Arial" w:hAnsi="Arial"/>
      <w:b/>
    </w:rPr>
  </w:style>
  <w:style w:type="paragraph" w:styleId="Titre5">
    <w:name w:val="heading 5"/>
    <w:basedOn w:val="Normal"/>
    <w:next w:val="Normal"/>
    <w:link w:val="Titre5Car"/>
    <w:uiPriority w:val="99"/>
    <w:qFormat/>
    <w:rsid w:val="00E34C58"/>
    <w:pPr>
      <w:numPr>
        <w:ilvl w:val="4"/>
        <w:numId w:val="1"/>
      </w:numPr>
      <w:spacing w:before="240" w:after="60"/>
      <w:outlineLvl w:val="4"/>
    </w:pPr>
    <w:rPr>
      <w:sz w:val="22"/>
    </w:rPr>
  </w:style>
  <w:style w:type="paragraph" w:styleId="Titre6">
    <w:name w:val="heading 6"/>
    <w:basedOn w:val="Normal"/>
    <w:next w:val="Normal"/>
    <w:link w:val="Titre6Car"/>
    <w:uiPriority w:val="99"/>
    <w:qFormat/>
    <w:rsid w:val="00E34C58"/>
    <w:pPr>
      <w:numPr>
        <w:ilvl w:val="5"/>
        <w:numId w:val="1"/>
      </w:numPr>
      <w:spacing w:before="240" w:after="60"/>
      <w:outlineLvl w:val="5"/>
    </w:pPr>
    <w:rPr>
      <w:i/>
      <w:sz w:val="22"/>
    </w:rPr>
  </w:style>
  <w:style w:type="paragraph" w:styleId="Titre7">
    <w:name w:val="heading 7"/>
    <w:basedOn w:val="Normal"/>
    <w:next w:val="Normal"/>
    <w:link w:val="Titre7Car"/>
    <w:uiPriority w:val="99"/>
    <w:qFormat/>
    <w:rsid w:val="00E34C58"/>
    <w:pPr>
      <w:numPr>
        <w:ilvl w:val="6"/>
        <w:numId w:val="1"/>
      </w:numPr>
      <w:spacing w:before="240" w:after="60"/>
      <w:outlineLvl w:val="6"/>
    </w:pPr>
    <w:rPr>
      <w:rFonts w:ascii="Arial" w:hAnsi="Arial"/>
      <w:sz w:val="20"/>
    </w:rPr>
  </w:style>
  <w:style w:type="paragraph" w:styleId="Titre8">
    <w:name w:val="heading 8"/>
    <w:basedOn w:val="Normal"/>
    <w:next w:val="Normal"/>
    <w:link w:val="Titre8Car"/>
    <w:uiPriority w:val="99"/>
    <w:qFormat/>
    <w:rsid w:val="00E34C58"/>
    <w:pPr>
      <w:numPr>
        <w:ilvl w:val="7"/>
        <w:numId w:val="1"/>
      </w:numPr>
      <w:spacing w:before="240" w:after="60"/>
      <w:outlineLvl w:val="7"/>
    </w:pPr>
    <w:rPr>
      <w:rFonts w:ascii="Arial" w:hAnsi="Arial"/>
      <w:i/>
      <w:sz w:val="20"/>
    </w:rPr>
  </w:style>
  <w:style w:type="paragraph" w:styleId="Titre9">
    <w:name w:val="heading 9"/>
    <w:basedOn w:val="Normal"/>
    <w:next w:val="Normal"/>
    <w:link w:val="Titre9Car"/>
    <w:uiPriority w:val="99"/>
    <w:qFormat/>
    <w:rsid w:val="00E34C58"/>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 Car,Heading 1 Char1 Char Car,Heading 1 Char Char Char Car,Heading 1 Char1 Char Char Char Car,Heading 1 Char Char Char Char Char Car,Heading 1 Char1 Char Char Char Char Char Car,Heading 1 Char Char Char Char Char Char Char Car"/>
    <w:link w:val="Titre1"/>
    <w:uiPriority w:val="99"/>
    <w:locked/>
    <w:rsid w:val="00B5535C"/>
    <w:rPr>
      <w:rFonts w:ascii="Verdana" w:hAnsi="Verdana"/>
      <w:b/>
      <w:kern w:val="28"/>
      <w:sz w:val="24"/>
      <w:lang w:val="en-GB" w:eastAsia="en-GB"/>
    </w:rPr>
  </w:style>
  <w:style w:type="character" w:customStyle="1" w:styleId="Titre2Car">
    <w:name w:val="Titre 2 Car"/>
    <w:link w:val="Titre2"/>
    <w:uiPriority w:val="9"/>
    <w:semiHidden/>
    <w:rsid w:val="001E3AA1"/>
    <w:rPr>
      <w:rFonts w:ascii="Cambria" w:eastAsia="MS Gothic" w:hAnsi="Cambria" w:cs="Times New Roman"/>
      <w:b/>
      <w:bCs/>
      <w:i/>
      <w:iCs/>
      <w:sz w:val="28"/>
      <w:szCs w:val="28"/>
      <w:lang w:val="en-GB" w:eastAsia="en-GB"/>
    </w:rPr>
  </w:style>
  <w:style w:type="character" w:customStyle="1" w:styleId="Titre3Car">
    <w:name w:val="Titre 3 Car"/>
    <w:link w:val="Titre3"/>
    <w:uiPriority w:val="9"/>
    <w:semiHidden/>
    <w:rsid w:val="001E3AA1"/>
    <w:rPr>
      <w:rFonts w:ascii="Cambria" w:eastAsia="MS Gothic" w:hAnsi="Cambria" w:cs="Times New Roman"/>
      <w:b/>
      <w:bCs/>
      <w:sz w:val="26"/>
      <w:szCs w:val="26"/>
      <w:lang w:val="en-GB" w:eastAsia="en-GB"/>
    </w:rPr>
  </w:style>
  <w:style w:type="character" w:customStyle="1" w:styleId="Titre4Car">
    <w:name w:val="Titre 4 Car"/>
    <w:link w:val="Titre4"/>
    <w:uiPriority w:val="9"/>
    <w:semiHidden/>
    <w:rsid w:val="001E3AA1"/>
    <w:rPr>
      <w:rFonts w:ascii="Calibri" w:eastAsia="MS Mincho" w:hAnsi="Calibri" w:cs="Times New Roman"/>
      <w:b/>
      <w:bCs/>
      <w:sz w:val="28"/>
      <w:szCs w:val="28"/>
      <w:lang w:val="en-GB" w:eastAsia="en-GB"/>
    </w:rPr>
  </w:style>
  <w:style w:type="character" w:customStyle="1" w:styleId="Titre5Car">
    <w:name w:val="Titre 5 Car"/>
    <w:link w:val="Titre5"/>
    <w:uiPriority w:val="9"/>
    <w:semiHidden/>
    <w:rsid w:val="001E3AA1"/>
    <w:rPr>
      <w:rFonts w:ascii="Calibri" w:eastAsia="MS Mincho" w:hAnsi="Calibri" w:cs="Times New Roman"/>
      <w:b/>
      <w:bCs/>
      <w:i/>
      <w:iCs/>
      <w:sz w:val="26"/>
      <w:szCs w:val="26"/>
      <w:lang w:val="en-GB" w:eastAsia="en-GB"/>
    </w:rPr>
  </w:style>
  <w:style w:type="character" w:customStyle="1" w:styleId="Titre6Car">
    <w:name w:val="Titre 6 Car"/>
    <w:link w:val="Titre6"/>
    <w:uiPriority w:val="9"/>
    <w:semiHidden/>
    <w:rsid w:val="001E3AA1"/>
    <w:rPr>
      <w:rFonts w:ascii="Calibri" w:eastAsia="MS Mincho" w:hAnsi="Calibri" w:cs="Times New Roman"/>
      <w:b/>
      <w:bCs/>
      <w:lang w:val="en-GB" w:eastAsia="en-GB"/>
    </w:rPr>
  </w:style>
  <w:style w:type="character" w:customStyle="1" w:styleId="Titre7Car">
    <w:name w:val="Titre 7 Car"/>
    <w:link w:val="Titre7"/>
    <w:uiPriority w:val="9"/>
    <w:semiHidden/>
    <w:rsid w:val="001E3AA1"/>
    <w:rPr>
      <w:rFonts w:ascii="Calibri" w:eastAsia="MS Mincho" w:hAnsi="Calibri" w:cs="Times New Roman"/>
      <w:sz w:val="24"/>
      <w:szCs w:val="24"/>
      <w:lang w:val="en-GB" w:eastAsia="en-GB"/>
    </w:rPr>
  </w:style>
  <w:style w:type="character" w:customStyle="1" w:styleId="Titre8Car">
    <w:name w:val="Titre 8 Car"/>
    <w:link w:val="Titre8"/>
    <w:uiPriority w:val="9"/>
    <w:semiHidden/>
    <w:rsid w:val="001E3AA1"/>
    <w:rPr>
      <w:rFonts w:ascii="Calibri" w:eastAsia="MS Mincho" w:hAnsi="Calibri" w:cs="Times New Roman"/>
      <w:i/>
      <w:iCs/>
      <w:sz w:val="24"/>
      <w:szCs w:val="24"/>
      <w:lang w:val="en-GB" w:eastAsia="en-GB"/>
    </w:rPr>
  </w:style>
  <w:style w:type="character" w:customStyle="1" w:styleId="Titre9Car">
    <w:name w:val="Titre 9 Car"/>
    <w:link w:val="Titre9"/>
    <w:uiPriority w:val="9"/>
    <w:semiHidden/>
    <w:rsid w:val="001E3AA1"/>
    <w:rPr>
      <w:rFonts w:ascii="Cambria" w:eastAsia="MS Gothic" w:hAnsi="Cambria" w:cs="Times New Roman"/>
      <w:lang w:val="en-GB" w:eastAsia="en-GB"/>
    </w:rPr>
  </w:style>
  <w:style w:type="paragraph" w:styleId="TM1">
    <w:name w:val="toc 1"/>
    <w:basedOn w:val="Normal"/>
    <w:next w:val="Normal"/>
    <w:autoRedefine/>
    <w:uiPriority w:val="99"/>
    <w:rsid w:val="00E34C58"/>
    <w:pPr>
      <w:spacing w:before="120" w:after="120"/>
    </w:pPr>
    <w:rPr>
      <w:b/>
      <w:bCs/>
      <w:caps/>
      <w:sz w:val="20"/>
    </w:rPr>
  </w:style>
  <w:style w:type="paragraph" w:styleId="TM2">
    <w:name w:val="toc 2"/>
    <w:basedOn w:val="Normal"/>
    <w:next w:val="Normal"/>
    <w:autoRedefine/>
    <w:uiPriority w:val="99"/>
    <w:rsid w:val="00E34C58"/>
    <w:pPr>
      <w:ind w:left="240"/>
    </w:pPr>
    <w:rPr>
      <w:smallCaps/>
      <w:sz w:val="20"/>
    </w:rPr>
  </w:style>
  <w:style w:type="paragraph" w:styleId="TM3">
    <w:name w:val="toc 3"/>
    <w:basedOn w:val="Normal"/>
    <w:next w:val="Normal"/>
    <w:autoRedefine/>
    <w:uiPriority w:val="99"/>
    <w:semiHidden/>
    <w:rsid w:val="00E34C58"/>
    <w:pPr>
      <w:ind w:left="480"/>
    </w:pPr>
    <w:rPr>
      <w:i/>
      <w:iCs/>
      <w:sz w:val="20"/>
    </w:rPr>
  </w:style>
  <w:style w:type="paragraph" w:styleId="TM4">
    <w:name w:val="toc 4"/>
    <w:basedOn w:val="Normal"/>
    <w:next w:val="Normal"/>
    <w:autoRedefine/>
    <w:uiPriority w:val="99"/>
    <w:semiHidden/>
    <w:rsid w:val="00E34C58"/>
    <w:pPr>
      <w:ind w:left="720"/>
    </w:pPr>
    <w:rPr>
      <w:sz w:val="18"/>
      <w:szCs w:val="18"/>
    </w:rPr>
  </w:style>
  <w:style w:type="paragraph" w:styleId="TM5">
    <w:name w:val="toc 5"/>
    <w:basedOn w:val="Normal"/>
    <w:next w:val="Normal"/>
    <w:autoRedefine/>
    <w:uiPriority w:val="99"/>
    <w:semiHidden/>
    <w:rsid w:val="00E34C58"/>
    <w:pPr>
      <w:ind w:left="960"/>
    </w:pPr>
    <w:rPr>
      <w:sz w:val="18"/>
      <w:szCs w:val="18"/>
    </w:rPr>
  </w:style>
  <w:style w:type="paragraph" w:styleId="TM6">
    <w:name w:val="toc 6"/>
    <w:basedOn w:val="Normal"/>
    <w:next w:val="Normal"/>
    <w:autoRedefine/>
    <w:uiPriority w:val="99"/>
    <w:semiHidden/>
    <w:rsid w:val="00E34C58"/>
    <w:pPr>
      <w:ind w:left="1200"/>
    </w:pPr>
    <w:rPr>
      <w:sz w:val="18"/>
      <w:szCs w:val="18"/>
    </w:rPr>
  </w:style>
  <w:style w:type="paragraph" w:styleId="TM7">
    <w:name w:val="toc 7"/>
    <w:basedOn w:val="Normal"/>
    <w:next w:val="Normal"/>
    <w:autoRedefine/>
    <w:uiPriority w:val="99"/>
    <w:semiHidden/>
    <w:rsid w:val="00E34C58"/>
    <w:pPr>
      <w:ind w:left="1440"/>
    </w:pPr>
    <w:rPr>
      <w:sz w:val="18"/>
      <w:szCs w:val="18"/>
    </w:rPr>
  </w:style>
  <w:style w:type="paragraph" w:styleId="TM8">
    <w:name w:val="toc 8"/>
    <w:basedOn w:val="Normal"/>
    <w:next w:val="Normal"/>
    <w:autoRedefine/>
    <w:uiPriority w:val="99"/>
    <w:semiHidden/>
    <w:rsid w:val="00E34C58"/>
    <w:pPr>
      <w:ind w:left="1680"/>
    </w:pPr>
    <w:rPr>
      <w:sz w:val="18"/>
      <w:szCs w:val="18"/>
    </w:rPr>
  </w:style>
  <w:style w:type="paragraph" w:styleId="TM9">
    <w:name w:val="toc 9"/>
    <w:basedOn w:val="Normal"/>
    <w:next w:val="Normal"/>
    <w:autoRedefine/>
    <w:uiPriority w:val="99"/>
    <w:semiHidden/>
    <w:rsid w:val="00E34C58"/>
    <w:pPr>
      <w:ind w:left="1920"/>
    </w:pPr>
    <w:rPr>
      <w:sz w:val="18"/>
      <w:szCs w:val="18"/>
    </w:rPr>
  </w:style>
  <w:style w:type="paragraph" w:styleId="Pieddepage">
    <w:name w:val="footer"/>
    <w:basedOn w:val="Normal"/>
    <w:link w:val="PieddepageCar"/>
    <w:uiPriority w:val="99"/>
    <w:rsid w:val="00E34C58"/>
    <w:pPr>
      <w:tabs>
        <w:tab w:val="center" w:pos="4153"/>
        <w:tab w:val="right" w:pos="8306"/>
      </w:tabs>
    </w:pPr>
    <w:rPr>
      <w:rFonts w:ascii="Times New Roman" w:hAnsi="Times New Roman"/>
      <w:sz w:val="24"/>
    </w:rPr>
  </w:style>
  <w:style w:type="character" w:customStyle="1" w:styleId="PieddepageCar">
    <w:name w:val="Pied de page Car"/>
    <w:link w:val="Pieddepage"/>
    <w:uiPriority w:val="99"/>
    <w:locked/>
    <w:rsid w:val="00EF12F7"/>
    <w:rPr>
      <w:sz w:val="24"/>
      <w:lang w:val="en-GB" w:eastAsia="en-GB"/>
    </w:rPr>
  </w:style>
  <w:style w:type="character" w:styleId="Numrodepage">
    <w:name w:val="page number"/>
    <w:uiPriority w:val="99"/>
    <w:rsid w:val="00E34C58"/>
    <w:rPr>
      <w:rFonts w:cs="Times New Roman"/>
    </w:rPr>
  </w:style>
  <w:style w:type="paragraph" w:styleId="En-tte">
    <w:name w:val="header"/>
    <w:basedOn w:val="Normal"/>
    <w:link w:val="En-tteCar"/>
    <w:uiPriority w:val="99"/>
    <w:rsid w:val="00E34C58"/>
    <w:pPr>
      <w:tabs>
        <w:tab w:val="center" w:pos="4153"/>
        <w:tab w:val="right" w:pos="8306"/>
      </w:tabs>
    </w:pPr>
  </w:style>
  <w:style w:type="character" w:customStyle="1" w:styleId="En-tteCar">
    <w:name w:val="En-tête Car"/>
    <w:link w:val="En-tte"/>
    <w:uiPriority w:val="99"/>
    <w:semiHidden/>
    <w:rsid w:val="001E3AA1"/>
    <w:rPr>
      <w:rFonts w:ascii="Verdana" w:hAnsi="Verdana"/>
      <w:sz w:val="16"/>
      <w:szCs w:val="20"/>
      <w:lang w:val="en-GB" w:eastAsia="en-GB"/>
    </w:rPr>
  </w:style>
  <w:style w:type="paragraph" w:customStyle="1" w:styleId="Text1">
    <w:name w:val="Text 1"/>
    <w:basedOn w:val="Normal"/>
    <w:uiPriority w:val="99"/>
    <w:rsid w:val="00E34C58"/>
    <w:pPr>
      <w:spacing w:after="240"/>
      <w:ind w:left="482"/>
      <w:jc w:val="both"/>
    </w:pPr>
  </w:style>
  <w:style w:type="paragraph" w:customStyle="1" w:styleId="Text2">
    <w:name w:val="Text 2"/>
    <w:basedOn w:val="Normal"/>
    <w:uiPriority w:val="99"/>
    <w:rsid w:val="00E34C58"/>
    <w:pPr>
      <w:tabs>
        <w:tab w:val="left" w:pos="2161"/>
      </w:tabs>
      <w:spacing w:after="240"/>
      <w:ind w:left="1077"/>
      <w:jc w:val="both"/>
    </w:pPr>
  </w:style>
  <w:style w:type="paragraph" w:styleId="Formulepolitesse">
    <w:name w:val="Closing"/>
    <w:basedOn w:val="Normal"/>
    <w:next w:val="Signature"/>
    <w:link w:val="FormulepolitesseCar"/>
    <w:uiPriority w:val="99"/>
    <w:rsid w:val="00E34C58"/>
    <w:pPr>
      <w:tabs>
        <w:tab w:val="left" w:pos="5103"/>
      </w:tabs>
      <w:spacing w:before="240" w:after="240"/>
      <w:ind w:left="5103"/>
    </w:pPr>
  </w:style>
  <w:style w:type="character" w:customStyle="1" w:styleId="FormulepolitesseCar">
    <w:name w:val="Formule politesse Car"/>
    <w:link w:val="Formulepolitesse"/>
    <w:uiPriority w:val="99"/>
    <w:semiHidden/>
    <w:rsid w:val="001E3AA1"/>
    <w:rPr>
      <w:rFonts w:ascii="Verdana" w:hAnsi="Verdana"/>
      <w:sz w:val="16"/>
      <w:szCs w:val="20"/>
      <w:lang w:val="en-GB" w:eastAsia="en-GB"/>
    </w:rPr>
  </w:style>
  <w:style w:type="paragraph" w:styleId="Signature">
    <w:name w:val="Signature"/>
    <w:basedOn w:val="Normal"/>
    <w:link w:val="SignatureCar"/>
    <w:uiPriority w:val="99"/>
    <w:rsid w:val="00E34C58"/>
    <w:pPr>
      <w:ind w:left="4252"/>
    </w:pPr>
  </w:style>
  <w:style w:type="character" w:customStyle="1" w:styleId="SignatureCar">
    <w:name w:val="Signature Car"/>
    <w:link w:val="Signature"/>
    <w:uiPriority w:val="99"/>
    <w:semiHidden/>
    <w:rsid w:val="001E3AA1"/>
    <w:rPr>
      <w:rFonts w:ascii="Verdana" w:hAnsi="Verdana"/>
      <w:sz w:val="16"/>
      <w:szCs w:val="20"/>
      <w:lang w:val="en-GB" w:eastAsia="en-GB"/>
    </w:rPr>
  </w:style>
  <w:style w:type="paragraph" w:customStyle="1" w:styleId="Text3">
    <w:name w:val="Text 3"/>
    <w:basedOn w:val="Normal"/>
    <w:uiPriority w:val="99"/>
    <w:rsid w:val="00E34C58"/>
    <w:pPr>
      <w:tabs>
        <w:tab w:val="left" w:pos="2302"/>
      </w:tabs>
      <w:spacing w:after="240"/>
      <w:ind w:left="1916"/>
      <w:jc w:val="both"/>
    </w:pPr>
  </w:style>
  <w:style w:type="paragraph" w:styleId="Date">
    <w:name w:val="Date"/>
    <w:basedOn w:val="Normal"/>
    <w:next w:val="References"/>
    <w:link w:val="DateCar"/>
    <w:uiPriority w:val="99"/>
    <w:rsid w:val="00E34C58"/>
    <w:pPr>
      <w:ind w:left="5103" w:right="-567"/>
    </w:pPr>
  </w:style>
  <w:style w:type="character" w:customStyle="1" w:styleId="DateCar">
    <w:name w:val="Date Car"/>
    <w:link w:val="Date"/>
    <w:uiPriority w:val="99"/>
    <w:semiHidden/>
    <w:rsid w:val="001E3AA1"/>
    <w:rPr>
      <w:rFonts w:ascii="Verdana" w:hAnsi="Verdana"/>
      <w:sz w:val="16"/>
      <w:szCs w:val="20"/>
      <w:lang w:val="en-GB" w:eastAsia="en-GB"/>
    </w:rPr>
  </w:style>
  <w:style w:type="paragraph" w:customStyle="1" w:styleId="References">
    <w:name w:val="References"/>
    <w:basedOn w:val="Normal"/>
    <w:next w:val="Normal"/>
    <w:uiPriority w:val="99"/>
    <w:rsid w:val="00E34C58"/>
    <w:pPr>
      <w:spacing w:after="240"/>
      <w:ind w:left="5103"/>
    </w:pPr>
    <w:rPr>
      <w:sz w:val="20"/>
    </w:rPr>
  </w:style>
  <w:style w:type="paragraph" w:customStyle="1" w:styleId="ZCom">
    <w:name w:val="Z_Com"/>
    <w:basedOn w:val="Normal"/>
    <w:next w:val="ZDGName"/>
    <w:uiPriority w:val="99"/>
    <w:rsid w:val="00E34C58"/>
    <w:pPr>
      <w:widowControl w:val="0"/>
      <w:ind w:right="85"/>
      <w:jc w:val="both"/>
    </w:pPr>
    <w:rPr>
      <w:rFonts w:ascii="Arial" w:hAnsi="Arial"/>
      <w:lang w:eastAsia="en-US"/>
    </w:rPr>
  </w:style>
  <w:style w:type="paragraph" w:customStyle="1" w:styleId="ZDGName">
    <w:name w:val="Z_DGName"/>
    <w:basedOn w:val="Normal"/>
    <w:uiPriority w:val="99"/>
    <w:rsid w:val="00E34C58"/>
    <w:pPr>
      <w:widowControl w:val="0"/>
      <w:ind w:right="85"/>
      <w:jc w:val="both"/>
    </w:pPr>
    <w:rPr>
      <w:rFonts w:ascii="Arial" w:hAnsi="Arial"/>
      <w:lang w:eastAsia="en-US"/>
    </w:rPr>
  </w:style>
  <w:style w:type="paragraph" w:customStyle="1" w:styleId="Copies">
    <w:name w:val="Copies"/>
    <w:basedOn w:val="Normal"/>
    <w:next w:val="Normal"/>
    <w:uiPriority w:val="99"/>
    <w:rsid w:val="00E34C58"/>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uiPriority w:val="99"/>
    <w:semiHidden/>
    <w:rsid w:val="00440F69"/>
  </w:style>
  <w:style w:type="paragraph" w:customStyle="1" w:styleId="Participants">
    <w:name w:val="Participants"/>
    <w:basedOn w:val="Normal"/>
    <w:next w:val="Copies"/>
    <w:uiPriority w:val="99"/>
    <w:rsid w:val="00E34C58"/>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uiPriority w:val="99"/>
    <w:rsid w:val="00E34C58"/>
    <w:pPr>
      <w:spacing w:before="720" w:after="720"/>
      <w:jc w:val="center"/>
    </w:pPr>
    <w:rPr>
      <w:b/>
      <w:smallCaps/>
    </w:rPr>
  </w:style>
  <w:style w:type="paragraph" w:styleId="Notedebasdepage">
    <w:name w:val="footnote text"/>
    <w:basedOn w:val="Normal"/>
    <w:link w:val="NotedebasdepageCar"/>
    <w:uiPriority w:val="99"/>
    <w:semiHidden/>
    <w:rsid w:val="00E34C58"/>
    <w:rPr>
      <w:sz w:val="20"/>
    </w:rPr>
  </w:style>
  <w:style w:type="character" w:customStyle="1" w:styleId="NotedebasdepageCar">
    <w:name w:val="Note de bas de page Car"/>
    <w:link w:val="Notedebasdepage"/>
    <w:uiPriority w:val="99"/>
    <w:semiHidden/>
    <w:rsid w:val="001E3AA1"/>
    <w:rPr>
      <w:rFonts w:ascii="Verdana" w:hAnsi="Verdana"/>
      <w:sz w:val="20"/>
      <w:szCs w:val="20"/>
      <w:lang w:val="en-GB" w:eastAsia="en-GB"/>
    </w:rPr>
  </w:style>
  <w:style w:type="character" w:styleId="Marquenotebasdepage">
    <w:name w:val="footnote reference"/>
    <w:uiPriority w:val="99"/>
    <w:semiHidden/>
    <w:rsid w:val="00E34C58"/>
    <w:rPr>
      <w:rFonts w:cs="Times New Roman"/>
      <w:vertAlign w:val="superscript"/>
    </w:rPr>
  </w:style>
  <w:style w:type="paragraph" w:styleId="Retraitcorpsdetexte">
    <w:name w:val="Body Text Indent"/>
    <w:basedOn w:val="Normal"/>
    <w:link w:val="RetraitcorpsdetexteCar"/>
    <w:uiPriority w:val="99"/>
    <w:rsid w:val="00E34C58"/>
    <w:pPr>
      <w:ind w:left="720"/>
      <w:jc w:val="both"/>
    </w:pPr>
    <w:rPr>
      <w:sz w:val="22"/>
      <w:lang w:val="nl-NL"/>
    </w:rPr>
  </w:style>
  <w:style w:type="character" w:customStyle="1" w:styleId="RetraitcorpsdetexteCar">
    <w:name w:val="Retrait corps de texte Car"/>
    <w:link w:val="Retraitcorpsdetexte"/>
    <w:uiPriority w:val="99"/>
    <w:semiHidden/>
    <w:rsid w:val="001E3AA1"/>
    <w:rPr>
      <w:rFonts w:ascii="Verdana" w:hAnsi="Verdana"/>
      <w:sz w:val="16"/>
      <w:szCs w:val="20"/>
      <w:lang w:val="en-GB" w:eastAsia="en-GB"/>
    </w:rPr>
  </w:style>
  <w:style w:type="character" w:styleId="Marquedenotedefin">
    <w:name w:val="endnote reference"/>
    <w:uiPriority w:val="99"/>
    <w:semiHidden/>
    <w:rsid w:val="00E34C58"/>
    <w:rPr>
      <w:rFonts w:cs="Times New Roman"/>
      <w:vertAlign w:val="superscript"/>
    </w:rPr>
  </w:style>
  <w:style w:type="paragraph" w:styleId="Explorateurdedocument">
    <w:name w:val="Document Map"/>
    <w:basedOn w:val="Normal"/>
    <w:link w:val="ExplorateurdedocumentCar"/>
    <w:uiPriority w:val="99"/>
    <w:semiHidden/>
    <w:rsid w:val="00E34C58"/>
    <w:pPr>
      <w:shd w:val="clear" w:color="auto" w:fill="000080"/>
    </w:pPr>
    <w:rPr>
      <w:rFonts w:ascii="Tahoma" w:hAnsi="Tahoma"/>
    </w:rPr>
  </w:style>
  <w:style w:type="character" w:customStyle="1" w:styleId="ExplorateurdedocumentCar">
    <w:name w:val="Explorateur de document Car"/>
    <w:link w:val="Explorateurdedocument"/>
    <w:uiPriority w:val="99"/>
    <w:semiHidden/>
    <w:rsid w:val="001E3AA1"/>
    <w:rPr>
      <w:sz w:val="0"/>
      <w:szCs w:val="0"/>
      <w:lang w:val="en-GB" w:eastAsia="en-GB"/>
    </w:rPr>
  </w:style>
  <w:style w:type="character" w:styleId="lev">
    <w:name w:val="Strong"/>
    <w:uiPriority w:val="99"/>
    <w:qFormat/>
    <w:rsid w:val="00E34C58"/>
    <w:rPr>
      <w:rFonts w:cs="Times New Roman"/>
      <w:b/>
    </w:rPr>
  </w:style>
  <w:style w:type="character" w:styleId="Lienhypertexte">
    <w:name w:val="Hyperlink"/>
    <w:uiPriority w:val="99"/>
    <w:rsid w:val="00E34C58"/>
    <w:rPr>
      <w:rFonts w:cs="Times New Roman"/>
      <w:color w:val="0000FF"/>
      <w:u w:val="single"/>
    </w:rPr>
  </w:style>
  <w:style w:type="paragraph" w:customStyle="1" w:styleId="Tiret0">
    <w:name w:val="Tiret 0"/>
    <w:basedOn w:val="Normal"/>
    <w:uiPriority w:val="99"/>
    <w:rsid w:val="00E34C58"/>
    <w:pPr>
      <w:spacing w:before="120" w:after="120"/>
      <w:ind w:left="851" w:hanging="851"/>
      <w:jc w:val="both"/>
    </w:pPr>
  </w:style>
  <w:style w:type="character" w:styleId="Accentuation">
    <w:name w:val="Emphasis"/>
    <w:uiPriority w:val="99"/>
    <w:qFormat/>
    <w:rsid w:val="00E34C58"/>
    <w:rPr>
      <w:rFonts w:cs="Times New Roman"/>
      <w:i/>
    </w:rPr>
  </w:style>
  <w:style w:type="character" w:styleId="Lienhypertextesuivi">
    <w:name w:val="FollowedHyperlink"/>
    <w:uiPriority w:val="99"/>
    <w:rsid w:val="00E34C58"/>
    <w:rPr>
      <w:rFonts w:cs="Times New Roman"/>
      <w:color w:val="800080"/>
      <w:u w:val="single"/>
    </w:rPr>
  </w:style>
  <w:style w:type="paragraph" w:styleId="Corpsdetexte">
    <w:name w:val="Body Text"/>
    <w:basedOn w:val="Normal"/>
    <w:link w:val="CorpsdetexteCar"/>
    <w:uiPriority w:val="99"/>
    <w:rsid w:val="00E34C58"/>
    <w:pPr>
      <w:jc w:val="both"/>
    </w:pPr>
    <w:rPr>
      <w:rFonts w:ascii="Arial" w:hAnsi="Arial"/>
      <w:sz w:val="20"/>
    </w:rPr>
  </w:style>
  <w:style w:type="character" w:customStyle="1" w:styleId="CorpsdetexteCar">
    <w:name w:val="Corps de texte Car"/>
    <w:link w:val="Corpsdetexte"/>
    <w:uiPriority w:val="99"/>
    <w:semiHidden/>
    <w:rsid w:val="001E3AA1"/>
    <w:rPr>
      <w:rFonts w:ascii="Verdana" w:hAnsi="Verdana"/>
      <w:sz w:val="16"/>
      <w:szCs w:val="20"/>
      <w:lang w:val="en-GB" w:eastAsia="en-GB"/>
    </w:rPr>
  </w:style>
  <w:style w:type="table" w:styleId="Grille">
    <w:name w:val="Table Grid"/>
    <w:basedOn w:val="TableauNormal"/>
    <w:uiPriority w:val="99"/>
    <w:rsid w:val="008F1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quote"/>
    <w:basedOn w:val="Normal"/>
    <w:uiPriority w:val="99"/>
    <w:rsid w:val="00170261"/>
    <w:pPr>
      <w:spacing w:before="100" w:after="100"/>
      <w:ind w:left="360" w:right="360"/>
    </w:pPr>
    <w:rPr>
      <w:lang w:val="fr-BE" w:eastAsia="en-US"/>
    </w:rPr>
  </w:style>
  <w:style w:type="paragraph" w:styleId="NormalWeb">
    <w:name w:val="Normal (Web)"/>
    <w:basedOn w:val="Normal"/>
    <w:uiPriority w:val="99"/>
    <w:rsid w:val="004E0D3A"/>
    <w:pPr>
      <w:spacing w:before="100" w:beforeAutospacing="1" w:after="100" w:afterAutospacing="1"/>
    </w:pPr>
    <w:rPr>
      <w:color w:val="000080"/>
      <w:sz w:val="20"/>
    </w:rPr>
  </w:style>
  <w:style w:type="paragraph" w:customStyle="1" w:styleId="BodySingle">
    <w:name w:val="Body Single"/>
    <w:basedOn w:val="Corpsdetexte"/>
    <w:uiPriority w:val="99"/>
    <w:rsid w:val="00DB5DF2"/>
    <w:pPr>
      <w:spacing w:line="290" w:lineRule="atLeast"/>
      <w:jc w:val="left"/>
    </w:pPr>
    <w:rPr>
      <w:rFonts w:ascii="Times New Roman" w:hAnsi="Times New Roman"/>
      <w:sz w:val="24"/>
      <w:lang w:eastAsia="en-US"/>
    </w:rPr>
  </w:style>
  <w:style w:type="character" w:customStyle="1" w:styleId="Heading1CharCharChar1">
    <w:name w:val="Heading 1 Char Char Char1"/>
    <w:uiPriority w:val="99"/>
    <w:rsid w:val="00A0088A"/>
    <w:rPr>
      <w:rFonts w:ascii="Arial" w:hAnsi="Arial"/>
      <w:kern w:val="28"/>
      <w:sz w:val="28"/>
      <w:lang w:val="en-GB" w:eastAsia="en-GB"/>
    </w:rPr>
  </w:style>
  <w:style w:type="paragraph" w:styleId="Textedebulles">
    <w:name w:val="Balloon Text"/>
    <w:basedOn w:val="Normal"/>
    <w:link w:val="TextedebullesCar"/>
    <w:uiPriority w:val="99"/>
    <w:semiHidden/>
    <w:rsid w:val="008607F7"/>
    <w:rPr>
      <w:rFonts w:ascii="Tahoma" w:hAnsi="Tahoma" w:cs="Tahoma"/>
      <w:szCs w:val="16"/>
    </w:rPr>
  </w:style>
  <w:style w:type="character" w:customStyle="1" w:styleId="TextedebullesCar">
    <w:name w:val="Texte de bulles Car"/>
    <w:link w:val="Textedebulles"/>
    <w:uiPriority w:val="99"/>
    <w:semiHidden/>
    <w:rsid w:val="001E3AA1"/>
    <w:rPr>
      <w:sz w:val="0"/>
      <w:szCs w:val="0"/>
      <w:lang w:val="en-GB" w:eastAsia="en-GB"/>
    </w:rPr>
  </w:style>
  <w:style w:type="paragraph" w:customStyle="1" w:styleId="StyleTrebuchetMS9ptJustified">
    <w:name w:val="Style Trebuchet MS 9 pt Justified"/>
    <w:basedOn w:val="Normal"/>
    <w:uiPriority w:val="99"/>
    <w:rsid w:val="00A45F84"/>
    <w:pPr>
      <w:jc w:val="both"/>
    </w:pPr>
    <w:rPr>
      <w:rFonts w:ascii="Trebuchet MS" w:eastAsia="SimSun" w:hAnsi="Trebuchet MS"/>
      <w:sz w:val="19"/>
      <w:lang w:val="en-US" w:eastAsia="en-US"/>
    </w:rPr>
  </w:style>
  <w:style w:type="paragraph" w:styleId="Paragraphedeliste">
    <w:name w:val="List Paragraph"/>
    <w:basedOn w:val="Normal"/>
    <w:uiPriority w:val="99"/>
    <w:qFormat/>
    <w:rsid w:val="00015FBE"/>
    <w:pPr>
      <w:ind w:left="720"/>
    </w:pPr>
  </w:style>
  <w:style w:type="character" w:styleId="Marquedannotation">
    <w:name w:val="annotation reference"/>
    <w:uiPriority w:val="99"/>
    <w:semiHidden/>
    <w:rsid w:val="00B662D0"/>
    <w:rPr>
      <w:rFonts w:cs="Times New Roman"/>
      <w:sz w:val="16"/>
    </w:rPr>
  </w:style>
  <w:style w:type="paragraph" w:styleId="Commentaire">
    <w:name w:val="annotation text"/>
    <w:basedOn w:val="Normal"/>
    <w:link w:val="CommentaireCar"/>
    <w:uiPriority w:val="99"/>
    <w:semiHidden/>
    <w:rsid w:val="00B662D0"/>
    <w:rPr>
      <w:sz w:val="20"/>
    </w:rPr>
  </w:style>
  <w:style w:type="character" w:customStyle="1" w:styleId="CommentaireCar">
    <w:name w:val="Commentaire Car"/>
    <w:link w:val="Commentaire"/>
    <w:uiPriority w:val="99"/>
    <w:semiHidden/>
    <w:rsid w:val="001E3AA1"/>
    <w:rPr>
      <w:rFonts w:ascii="Verdana" w:hAnsi="Verdana"/>
      <w:sz w:val="20"/>
      <w:szCs w:val="20"/>
      <w:lang w:val="en-GB" w:eastAsia="en-GB"/>
    </w:rPr>
  </w:style>
  <w:style w:type="paragraph" w:styleId="Objetducommentaire">
    <w:name w:val="annotation subject"/>
    <w:basedOn w:val="Commentaire"/>
    <w:next w:val="Commentaire"/>
    <w:link w:val="ObjetducommentaireCar"/>
    <w:uiPriority w:val="99"/>
    <w:semiHidden/>
    <w:rsid w:val="00B662D0"/>
    <w:rPr>
      <w:b/>
      <w:bCs/>
    </w:rPr>
  </w:style>
  <w:style w:type="character" w:customStyle="1" w:styleId="ObjetducommentaireCar">
    <w:name w:val="Objet du commentaire Car"/>
    <w:link w:val="Objetducommentaire"/>
    <w:uiPriority w:val="99"/>
    <w:semiHidden/>
    <w:rsid w:val="001E3AA1"/>
    <w:rPr>
      <w:rFonts w:ascii="Verdana" w:hAnsi="Verdana"/>
      <w:b/>
      <w:bCs/>
      <w:sz w:val="20"/>
      <w:szCs w:val="20"/>
      <w:lang w:val="en-GB" w:eastAsia="en-GB"/>
    </w:rPr>
  </w:style>
  <w:style w:type="paragraph" w:customStyle="1" w:styleId="StyleHeading4Verdana95ptNotAllcaps">
    <w:name w:val="Style Heading 4 + Verdana 95 pt Not All caps"/>
    <w:basedOn w:val="Titre4"/>
    <w:autoRedefine/>
    <w:uiPriority w:val="99"/>
    <w:rsid w:val="00BB1149"/>
    <w:pPr>
      <w:numPr>
        <w:ilvl w:val="2"/>
        <w:numId w:val="32"/>
      </w:numPr>
      <w:tabs>
        <w:tab w:val="left" w:pos="1021"/>
      </w:tabs>
      <w:spacing w:before="120" w:after="120" w:line="240" w:lineRule="exact"/>
      <w:jc w:val="both"/>
    </w:pPr>
    <w:rPr>
      <w:rFonts w:ascii="Verdana" w:hAnsi="Verdana"/>
      <w:b w:val="0"/>
      <w:smallCaps/>
      <w:spacing w:val="28"/>
      <w:szCs w:val="16"/>
      <w:lang w:eastAsia="nl-BE"/>
    </w:rPr>
  </w:style>
  <w:style w:type="paragraph" w:styleId="Rvision">
    <w:name w:val="Revision"/>
    <w:hidden/>
    <w:uiPriority w:val="99"/>
    <w:semiHidden/>
    <w:rsid w:val="0021312A"/>
    <w:rPr>
      <w:rFonts w:ascii="Verdana" w:hAnsi="Verdana"/>
      <w:sz w:val="16"/>
      <w:lang w:val="en-GB" w:eastAsia="en-GB"/>
    </w:rPr>
  </w:style>
  <w:style w:type="paragraph" w:customStyle="1" w:styleId="Bodycopy">
    <w:name w:val="*Body copy"/>
    <w:basedOn w:val="Normal"/>
    <w:link w:val="BodycopyChar"/>
    <w:uiPriority w:val="99"/>
    <w:rsid w:val="00E34037"/>
    <w:pPr>
      <w:adjustRightInd w:val="0"/>
      <w:snapToGrid w:val="0"/>
      <w:spacing w:after="240" w:line="240" w:lineRule="exact"/>
    </w:pPr>
    <w:rPr>
      <w:rFonts w:ascii="Arial" w:hAnsi="Arial"/>
      <w:color w:val="000000"/>
      <w:sz w:val="18"/>
      <w:lang w:val="fr-BE" w:eastAsia="en-US"/>
    </w:rPr>
  </w:style>
  <w:style w:type="character" w:customStyle="1" w:styleId="BodycopyChar">
    <w:name w:val="*Body copy Char"/>
    <w:link w:val="Bodycopy"/>
    <w:uiPriority w:val="99"/>
    <w:locked/>
    <w:rsid w:val="00E34037"/>
    <w:rPr>
      <w:rFonts w:ascii="Arial" w:eastAsia="Times New Roman" w:hAnsi="Arial"/>
      <w:color w:val="000000"/>
      <w:sz w:val="18"/>
      <w:lang w:val="fr-BE" w:eastAsia="en-US"/>
    </w:rPr>
  </w:style>
  <w:style w:type="paragraph" w:styleId="Notedefin">
    <w:name w:val="endnote text"/>
    <w:basedOn w:val="Normal"/>
    <w:link w:val="NotedefinCar"/>
    <w:uiPriority w:val="99"/>
    <w:rsid w:val="00C005C9"/>
    <w:rPr>
      <w:sz w:val="20"/>
    </w:rPr>
  </w:style>
  <w:style w:type="character" w:customStyle="1" w:styleId="NotedefinCar">
    <w:name w:val="Note de fin Car"/>
    <w:link w:val="Notedefin"/>
    <w:uiPriority w:val="99"/>
    <w:locked/>
    <w:rsid w:val="00C005C9"/>
    <w:rPr>
      <w:rFonts w:ascii="Verdana" w:hAnsi="Verdana"/>
      <w:lang w:val="en-GB" w:eastAsia="en-GB"/>
    </w:rPr>
  </w:style>
  <w:style w:type="paragraph" w:customStyle="1" w:styleId="TDMtitre2">
    <w:name w:val="TDM titre 2"/>
    <w:basedOn w:val="Normal"/>
    <w:uiPriority w:val="99"/>
    <w:rsid w:val="00CC4A4B"/>
    <w:pPr>
      <w:numPr>
        <w:numId w:val="42"/>
      </w:numPr>
      <w:spacing w:before="100" w:beforeAutospacing="1" w:after="100" w:afterAutospacing="1"/>
      <w:jc w:val="both"/>
    </w:pPr>
    <w:rPr>
      <w:rFonts w:ascii="Arial" w:hAnsi="Arial"/>
      <w:sz w:val="22"/>
      <w:szCs w:val="24"/>
      <w:lang w:val="en-US" w:eastAsia="en-US"/>
    </w:rPr>
  </w:style>
  <w:style w:type="paragraph" w:styleId="Titre">
    <w:name w:val="Title"/>
    <w:basedOn w:val="Normal"/>
    <w:link w:val="TitreCar"/>
    <w:qFormat/>
    <w:locked/>
    <w:rsid w:val="0073707A"/>
    <w:pPr>
      <w:jc w:val="center"/>
    </w:pPr>
    <w:rPr>
      <w:rFonts w:ascii="Times New Roman" w:hAnsi="Times New Roman"/>
      <w:b/>
      <w:bCs/>
      <w:sz w:val="36"/>
      <w:szCs w:val="36"/>
      <w:lang w:val="fr-FR" w:eastAsia="en-US"/>
    </w:rPr>
  </w:style>
  <w:style w:type="character" w:customStyle="1" w:styleId="TitreCar">
    <w:name w:val="Titre Car"/>
    <w:basedOn w:val="Policepardfaut"/>
    <w:link w:val="Titre"/>
    <w:rsid w:val="0073707A"/>
    <w:rPr>
      <w:b/>
      <w:bCs/>
      <w:sz w:val="36"/>
      <w:szCs w:val="3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48423">
      <w:bodyDiv w:val="1"/>
      <w:marLeft w:val="0"/>
      <w:marRight w:val="0"/>
      <w:marTop w:val="0"/>
      <w:marBottom w:val="0"/>
      <w:divBdr>
        <w:top w:val="none" w:sz="0" w:space="0" w:color="auto"/>
        <w:left w:val="none" w:sz="0" w:space="0" w:color="auto"/>
        <w:bottom w:val="none" w:sz="0" w:space="0" w:color="auto"/>
        <w:right w:val="none" w:sz="0" w:space="0" w:color="auto"/>
      </w:divBdr>
    </w:div>
    <w:div w:id="1770078526">
      <w:bodyDiv w:val="1"/>
      <w:marLeft w:val="0"/>
      <w:marRight w:val="0"/>
      <w:marTop w:val="0"/>
      <w:marBottom w:val="0"/>
      <w:divBdr>
        <w:top w:val="none" w:sz="0" w:space="0" w:color="auto"/>
        <w:left w:val="none" w:sz="0" w:space="0" w:color="auto"/>
        <w:bottom w:val="none" w:sz="0" w:space="0" w:color="auto"/>
        <w:right w:val="none" w:sz="0" w:space="0" w:color="auto"/>
      </w:divBdr>
    </w:div>
    <w:div w:id="1810433779">
      <w:marLeft w:val="0"/>
      <w:marRight w:val="0"/>
      <w:marTop w:val="0"/>
      <w:marBottom w:val="0"/>
      <w:divBdr>
        <w:top w:val="none" w:sz="0" w:space="0" w:color="auto"/>
        <w:left w:val="none" w:sz="0" w:space="0" w:color="auto"/>
        <w:bottom w:val="none" w:sz="0" w:space="0" w:color="auto"/>
        <w:right w:val="none" w:sz="0" w:space="0" w:color="auto"/>
      </w:divBdr>
    </w:div>
    <w:div w:id="1810433780">
      <w:marLeft w:val="0"/>
      <w:marRight w:val="0"/>
      <w:marTop w:val="0"/>
      <w:marBottom w:val="0"/>
      <w:divBdr>
        <w:top w:val="none" w:sz="0" w:space="0" w:color="auto"/>
        <w:left w:val="none" w:sz="0" w:space="0" w:color="auto"/>
        <w:bottom w:val="none" w:sz="0" w:space="0" w:color="auto"/>
        <w:right w:val="none" w:sz="0" w:space="0" w:color="auto"/>
      </w:divBdr>
    </w:div>
    <w:div w:id="1810433781">
      <w:marLeft w:val="0"/>
      <w:marRight w:val="0"/>
      <w:marTop w:val="0"/>
      <w:marBottom w:val="0"/>
      <w:divBdr>
        <w:top w:val="none" w:sz="0" w:space="0" w:color="auto"/>
        <w:left w:val="none" w:sz="0" w:space="0" w:color="auto"/>
        <w:bottom w:val="none" w:sz="0" w:space="0" w:color="auto"/>
        <w:right w:val="none" w:sz="0" w:space="0" w:color="auto"/>
      </w:divBdr>
    </w:div>
    <w:div w:id="1810433782">
      <w:marLeft w:val="0"/>
      <w:marRight w:val="0"/>
      <w:marTop w:val="0"/>
      <w:marBottom w:val="0"/>
      <w:divBdr>
        <w:top w:val="none" w:sz="0" w:space="0" w:color="auto"/>
        <w:left w:val="none" w:sz="0" w:space="0" w:color="auto"/>
        <w:bottom w:val="none" w:sz="0" w:space="0" w:color="auto"/>
        <w:right w:val="none" w:sz="0" w:space="0" w:color="auto"/>
      </w:divBdr>
    </w:div>
    <w:div w:id="1810433783">
      <w:marLeft w:val="0"/>
      <w:marRight w:val="0"/>
      <w:marTop w:val="0"/>
      <w:marBottom w:val="0"/>
      <w:divBdr>
        <w:top w:val="none" w:sz="0" w:space="0" w:color="auto"/>
        <w:left w:val="none" w:sz="0" w:space="0" w:color="auto"/>
        <w:bottom w:val="none" w:sz="0" w:space="0" w:color="auto"/>
        <w:right w:val="none" w:sz="0" w:space="0" w:color="auto"/>
      </w:divBdr>
    </w:div>
    <w:div w:id="1810433784">
      <w:marLeft w:val="0"/>
      <w:marRight w:val="0"/>
      <w:marTop w:val="0"/>
      <w:marBottom w:val="0"/>
      <w:divBdr>
        <w:top w:val="none" w:sz="0" w:space="0" w:color="auto"/>
        <w:left w:val="none" w:sz="0" w:space="0" w:color="auto"/>
        <w:bottom w:val="none" w:sz="0" w:space="0" w:color="auto"/>
        <w:right w:val="none" w:sz="0" w:space="0" w:color="auto"/>
      </w:divBdr>
    </w:div>
    <w:div w:id="1810433785">
      <w:marLeft w:val="0"/>
      <w:marRight w:val="0"/>
      <w:marTop w:val="0"/>
      <w:marBottom w:val="0"/>
      <w:divBdr>
        <w:top w:val="none" w:sz="0" w:space="0" w:color="auto"/>
        <w:left w:val="none" w:sz="0" w:space="0" w:color="auto"/>
        <w:bottom w:val="none" w:sz="0" w:space="0" w:color="auto"/>
        <w:right w:val="none" w:sz="0" w:space="0" w:color="auto"/>
      </w:divBdr>
    </w:div>
    <w:div w:id="1844858590">
      <w:bodyDiv w:val="1"/>
      <w:marLeft w:val="0"/>
      <w:marRight w:val="0"/>
      <w:marTop w:val="0"/>
      <w:marBottom w:val="0"/>
      <w:divBdr>
        <w:top w:val="none" w:sz="0" w:space="0" w:color="auto"/>
        <w:left w:val="none" w:sz="0" w:space="0" w:color="auto"/>
        <w:bottom w:val="none" w:sz="0" w:space="0" w:color="auto"/>
        <w:right w:val="none" w:sz="0" w:space="0" w:color="auto"/>
      </w:divBdr>
    </w:div>
    <w:div w:id="1935283192">
      <w:bodyDiv w:val="1"/>
      <w:marLeft w:val="0"/>
      <w:marRight w:val="0"/>
      <w:marTop w:val="0"/>
      <w:marBottom w:val="0"/>
      <w:divBdr>
        <w:top w:val="none" w:sz="0" w:space="0" w:color="auto"/>
        <w:left w:val="none" w:sz="0" w:space="0" w:color="auto"/>
        <w:bottom w:val="none" w:sz="0" w:space="0" w:color="auto"/>
        <w:right w:val="none" w:sz="0" w:space="0" w:color="auto"/>
      </w:divBdr>
      <w:divsChild>
        <w:div w:id="1908757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7350</Words>
  <Characters>40431</Characters>
  <Application>Microsoft Macintosh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&lt;Annexe 3</vt:lpstr>
    </vt:vector>
  </TitlesOfParts>
  <Company/>
  <LinksUpToDate>false</LinksUpToDate>
  <CharactersWithSpaces>47686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&lt;Annexe 3</dc:title>
  <dc:creator>schoobe</dc:creator>
  <cp:lastModifiedBy>Pascal Meyer</cp:lastModifiedBy>
  <cp:revision>2</cp:revision>
  <cp:lastPrinted>2013-09-02T09:17:00Z</cp:lastPrinted>
  <dcterms:created xsi:type="dcterms:W3CDTF">2020-03-14T02:03:00Z</dcterms:created>
  <dcterms:modified xsi:type="dcterms:W3CDTF">2020-03-14T02:03:00Z</dcterms:modified>
</cp:coreProperties>
</file>